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32" w:rsidRDefault="00501232">
      <w:pPr>
        <w:adjustRightInd w:val="0"/>
        <w:snapToGrid w:val="0"/>
        <w:spacing w:line="300" w:lineRule="exact"/>
        <w:pPrChange w:id="0" w:author="颜泽" w:date="2017-12-22T10:37:00Z">
          <w:pPr>
            <w:adjustRightInd w:val="0"/>
            <w:snapToGrid w:val="0"/>
            <w:spacing w:line="600" w:lineRule="exact"/>
          </w:pPr>
        </w:pPrChange>
      </w:pPr>
    </w:p>
    <w:p w:rsidR="00FF12FE" w:rsidRDefault="00FF12FE" w:rsidP="00FF12FE">
      <w:pPr>
        <w:adjustRightInd w:val="0"/>
        <w:snapToGrid w:val="0"/>
        <w:spacing w:line="600" w:lineRule="exact"/>
        <w:rPr>
          <w:ins w:id="1" w:author="颜泽" w:date="2017-12-22T09:57:00Z"/>
        </w:rPr>
      </w:pPr>
    </w:p>
    <w:p w:rsidR="00AE7568" w:rsidRDefault="00AE7568" w:rsidP="00FF12FE">
      <w:pPr>
        <w:adjustRightInd w:val="0"/>
        <w:snapToGrid w:val="0"/>
        <w:spacing w:line="600" w:lineRule="exact"/>
      </w:pPr>
    </w:p>
    <w:p w:rsidR="00FF12FE" w:rsidRDefault="00FF12FE" w:rsidP="00FF12FE">
      <w:pPr>
        <w:adjustRightInd w:val="0"/>
        <w:snapToGrid w:val="0"/>
        <w:spacing w:line="600" w:lineRule="exact"/>
      </w:pPr>
    </w:p>
    <w:tbl>
      <w:tblPr>
        <w:tblW w:w="0" w:type="auto"/>
        <w:tblLook w:val="04A0" w:firstRow="1" w:lastRow="0" w:firstColumn="1" w:lastColumn="0" w:noHBand="0" w:noVBand="1"/>
      </w:tblPr>
      <w:tblGrid>
        <w:gridCol w:w="7196"/>
        <w:gridCol w:w="1638"/>
      </w:tblGrid>
      <w:tr w:rsidR="00FF12FE" w:rsidRPr="004840E8">
        <w:tc>
          <w:tcPr>
            <w:tcW w:w="7196" w:type="dxa"/>
          </w:tcPr>
          <w:p w:rsidR="00501232" w:rsidRPr="00501232" w:rsidRDefault="00501232">
            <w:pPr>
              <w:adjustRightInd w:val="0"/>
              <w:snapToGrid w:val="0"/>
              <w:spacing w:line="1400" w:lineRule="exact"/>
              <w:jc w:val="distribute"/>
              <w:rPr>
                <w:ins w:id="2" w:author="颜泽" w:date="2017-12-22T09:54:00Z"/>
                <w:rFonts w:ascii="宋体" w:eastAsia="方正小标宋简体" w:hAnsi="宋体"/>
                <w:b/>
                <w:bCs/>
                <w:snapToGrid w:val="0"/>
                <w:color w:val="FF0000"/>
                <w:w w:val="50"/>
                <w:kern w:val="0"/>
                <w:sz w:val="120"/>
                <w:szCs w:val="120"/>
                <w:rPrChange w:id="3" w:author="颜泽" w:date="2017-12-22T09:55:00Z">
                  <w:rPr>
                    <w:ins w:id="4" w:author="颜泽" w:date="2017-12-22T09:54:00Z"/>
                    <w:rFonts w:eastAsia="方正小标宋_GBK"/>
                    <w:b/>
                    <w:bCs/>
                    <w:sz w:val="44"/>
                    <w:szCs w:val="44"/>
                  </w:rPr>
                </w:rPrChange>
              </w:rPr>
              <w:pPrChange w:id="5" w:author="颜泽" w:date="2017-12-22T09:55:00Z">
                <w:pPr>
                  <w:spacing w:line="620" w:lineRule="exact"/>
                  <w:jc w:val="center"/>
                </w:pPr>
              </w:pPrChange>
            </w:pPr>
            <w:ins w:id="6" w:author="颜泽" w:date="2017-12-22T09:54:00Z">
              <w:r w:rsidRPr="00501232">
                <w:rPr>
                  <w:rFonts w:ascii="宋体" w:eastAsia="方正小标宋简体" w:hAnsi="宋体" w:hint="eastAsia"/>
                  <w:b/>
                  <w:bCs/>
                  <w:snapToGrid w:val="0"/>
                  <w:color w:val="FF0000"/>
                  <w:w w:val="50"/>
                  <w:kern w:val="0"/>
                  <w:sz w:val="120"/>
                  <w:szCs w:val="120"/>
                  <w:rPrChange w:id="7" w:author="颜泽" w:date="2017-12-22T09:55:00Z">
                    <w:rPr>
                      <w:rFonts w:eastAsia="方正小标宋_GBK" w:hint="eastAsia"/>
                      <w:b/>
                      <w:bCs/>
                      <w:sz w:val="44"/>
                      <w:szCs w:val="44"/>
                    </w:rPr>
                  </w:rPrChange>
                </w:rPr>
                <w:t>重庆市高级人民法院</w:t>
              </w:r>
            </w:ins>
          </w:p>
          <w:p w:rsidR="00FF12FE" w:rsidRPr="00E371DC" w:rsidRDefault="00501232" w:rsidP="00E371DC">
            <w:pPr>
              <w:adjustRightInd w:val="0"/>
              <w:snapToGrid w:val="0"/>
              <w:spacing w:line="1400" w:lineRule="exact"/>
              <w:jc w:val="distribute"/>
              <w:rPr>
                <w:rFonts w:ascii="宋体" w:eastAsia="方正小标宋简体" w:hAnsi="宋体"/>
                <w:b/>
                <w:bCs/>
                <w:snapToGrid w:val="0"/>
                <w:color w:val="FF0000"/>
                <w:w w:val="50"/>
                <w:kern w:val="0"/>
                <w:sz w:val="120"/>
                <w:szCs w:val="120"/>
                <w:rPrChange w:id="8" w:author="颜泽" w:date="2017-12-22T09:55:00Z">
                  <w:rPr>
                    <w:rFonts w:eastAsia="方正小标宋简体"/>
                    <w:b/>
                    <w:bCs/>
                    <w:color w:val="FF0000"/>
                    <w:w w:val="48"/>
                    <w:sz w:val="100"/>
                    <w:szCs w:val="100"/>
                  </w:rPr>
                </w:rPrChange>
              </w:rPr>
            </w:pPr>
            <w:ins w:id="9" w:author="颜泽" w:date="2017-12-22T09:54:00Z">
              <w:r w:rsidRPr="00501232">
                <w:rPr>
                  <w:rFonts w:ascii="宋体" w:eastAsia="方正小标宋简体" w:hAnsi="宋体" w:hint="eastAsia"/>
                  <w:b/>
                  <w:bCs/>
                  <w:snapToGrid w:val="0"/>
                  <w:color w:val="FF0000"/>
                  <w:w w:val="50"/>
                  <w:kern w:val="0"/>
                  <w:sz w:val="120"/>
                  <w:szCs w:val="120"/>
                  <w:rPrChange w:id="10" w:author="颜泽" w:date="2017-12-22T09:55:00Z">
                    <w:rPr>
                      <w:rFonts w:eastAsia="方正小标宋_GBK" w:hint="eastAsia"/>
                      <w:b/>
                      <w:bCs/>
                      <w:sz w:val="44"/>
                      <w:szCs w:val="44"/>
                    </w:rPr>
                  </w:rPrChange>
                </w:rPr>
                <w:t>重庆市工商业联合会</w:t>
              </w:r>
            </w:ins>
          </w:p>
          <w:p w:rsidR="00FF12FE" w:rsidRPr="00020559" w:rsidDel="00E371DC" w:rsidRDefault="00FF12FE" w:rsidP="00A10D83">
            <w:pPr>
              <w:adjustRightInd w:val="0"/>
              <w:snapToGrid w:val="0"/>
              <w:spacing w:line="1400" w:lineRule="exact"/>
              <w:jc w:val="distribute"/>
              <w:rPr>
                <w:del w:id="11" w:author="颜泽" w:date="2017-12-22T09:55:00Z"/>
                <w:rFonts w:ascii="方正小标宋简体" w:eastAsia="方正小标宋简体"/>
                <w:b/>
                <w:bCs/>
                <w:color w:val="FF0000"/>
                <w:w w:val="48"/>
                <w:sz w:val="90"/>
                <w:szCs w:val="90"/>
              </w:rPr>
            </w:pPr>
          </w:p>
          <w:p w:rsidR="00FF12FE" w:rsidRPr="004840E8" w:rsidRDefault="00FF12FE" w:rsidP="00A10D83">
            <w:pPr>
              <w:adjustRightInd w:val="0"/>
              <w:snapToGrid w:val="0"/>
              <w:spacing w:line="600" w:lineRule="exact"/>
              <w:rPr>
                <w:color w:val="FF0000"/>
              </w:rPr>
            </w:pPr>
          </w:p>
          <w:p w:rsidR="00FF12FE" w:rsidRPr="004C2C6C" w:rsidRDefault="00FF12FE" w:rsidP="00A10D83">
            <w:pPr>
              <w:adjustRightInd w:val="0"/>
              <w:snapToGrid w:val="0"/>
              <w:spacing w:line="600" w:lineRule="exact"/>
              <w:ind w:firstLineChars="843" w:firstLine="2698"/>
              <w:rPr>
                <w:rFonts w:eastAsia="方正仿宋_GBK"/>
                <w:color w:val="FF0000"/>
                <w:sz w:val="32"/>
                <w:szCs w:val="32"/>
              </w:rPr>
            </w:pPr>
            <w:proofErr w:type="gramStart"/>
            <w:r>
              <w:rPr>
                <w:rFonts w:eastAsia="方正仿宋_GBK" w:hint="eastAsia"/>
                <w:sz w:val="32"/>
                <w:szCs w:val="32"/>
              </w:rPr>
              <w:t>渝</w:t>
            </w:r>
            <w:proofErr w:type="gramEnd"/>
            <w:r w:rsidRPr="004C2C6C">
              <w:rPr>
                <w:rFonts w:eastAsia="方正仿宋_GBK"/>
                <w:sz w:val="32"/>
                <w:szCs w:val="32"/>
              </w:rPr>
              <w:t>高法〔</w:t>
            </w:r>
            <w:r w:rsidRPr="004C2C6C">
              <w:rPr>
                <w:rFonts w:eastAsia="方正仿宋_GBK"/>
                <w:sz w:val="32"/>
                <w:szCs w:val="32"/>
              </w:rPr>
              <w:t>2017</w:t>
            </w:r>
            <w:r w:rsidRPr="004C2C6C">
              <w:rPr>
                <w:rFonts w:eastAsia="方正仿宋_GBK"/>
                <w:sz w:val="32"/>
                <w:szCs w:val="32"/>
              </w:rPr>
              <w:t>〕</w:t>
            </w:r>
            <w:del w:id="12" w:author="颜泽" w:date="2017-12-22T09:52:00Z">
              <w:r w:rsidDel="00414900">
                <w:rPr>
                  <w:rFonts w:eastAsia="方正仿宋_GBK" w:hint="eastAsia"/>
                  <w:sz w:val="32"/>
                  <w:szCs w:val="32"/>
                </w:rPr>
                <w:delText xml:space="preserve">  </w:delText>
              </w:r>
            </w:del>
            <w:ins w:id="13" w:author="颜泽" w:date="2017-12-22T10:36:00Z">
              <w:r w:rsidR="00B31460">
                <w:rPr>
                  <w:rFonts w:eastAsia="方正仿宋_GBK" w:hint="eastAsia"/>
                  <w:sz w:val="32"/>
                  <w:szCs w:val="32"/>
                </w:rPr>
                <w:t>308</w:t>
              </w:r>
            </w:ins>
            <w:r w:rsidRPr="004C2C6C">
              <w:rPr>
                <w:rFonts w:eastAsia="方正仿宋_GBK"/>
                <w:sz w:val="32"/>
                <w:szCs w:val="32"/>
              </w:rPr>
              <w:t>号</w:t>
            </w:r>
          </w:p>
        </w:tc>
        <w:tc>
          <w:tcPr>
            <w:tcW w:w="1638" w:type="dxa"/>
            <w:vAlign w:val="center"/>
          </w:tcPr>
          <w:p w:rsidR="00FF12FE" w:rsidRPr="004840E8" w:rsidRDefault="002506B4" w:rsidP="00A10D83">
            <w:pPr>
              <w:adjustRightInd w:val="0"/>
              <w:snapToGrid w:val="0"/>
              <w:jc w:val="center"/>
              <w:rPr>
                <w:rFonts w:ascii="方正小标宋简体" w:eastAsia="方正小标宋简体"/>
                <w:color w:val="FF0000"/>
                <w:w w:val="50"/>
              </w:rPr>
            </w:pPr>
            <w:r>
              <w:rPr>
                <w:rFonts w:eastAsia="方正小标宋简体"/>
                <w:b/>
                <w:bCs/>
                <w:noProof/>
                <w:color w:val="FF0000"/>
                <w:sz w:val="136"/>
                <w:szCs w:val="136"/>
              </w:rPr>
              <w:pict>
                <v:shapetype id="_x0000_t202" coordsize="21600,21600" o:spt="202" path="m,l,21600r21600,l21600,xe">
                  <v:stroke joinstyle="miter"/>
                  <v:path gradientshapeok="t" o:connecttype="rect"/>
                </v:shapetype>
                <v:shape id="_x0000_s1027" type="#_x0000_t202" style="position:absolute;left:0;text-align:left;margin-left:3.6pt;margin-top:18pt;width:86.9pt;height:108.75pt;z-index:2;mso-position-horizontal-relative:text;mso-position-vertical-relative:text" filled="f" stroked="f">
                  <v:textbox>
                    <w:txbxContent>
                      <w:p w:rsidR="00FF12FE" w:rsidRDefault="00FF12FE" w:rsidP="00FF12FE">
                        <w:r w:rsidRPr="004840E8">
                          <w:rPr>
                            <w:rFonts w:eastAsia="方正小标宋简体" w:hint="eastAsia"/>
                            <w:b/>
                            <w:bCs/>
                            <w:color w:val="FF0000"/>
                            <w:w w:val="50"/>
                            <w:sz w:val="136"/>
                            <w:szCs w:val="136"/>
                          </w:rPr>
                          <w:t>文件</w:t>
                        </w:r>
                      </w:p>
                    </w:txbxContent>
                  </v:textbox>
                </v:shape>
              </w:pict>
            </w:r>
          </w:p>
        </w:tc>
      </w:tr>
    </w:tbl>
    <w:p w:rsidR="00FF12FE" w:rsidRDefault="002506B4" w:rsidP="00FF12FE">
      <w:pPr>
        <w:adjustRightInd w:val="0"/>
        <w:snapToGrid w:val="0"/>
        <w:spacing w:line="600" w:lineRule="exact"/>
      </w:pPr>
      <w:r>
        <w:rPr>
          <w:noProof/>
        </w:rPr>
        <w:pict>
          <v:line id="_x0000_s1026" style="position:absolute;left:0;text-align:left;z-index:1;mso-position-horizontal-relative:text;mso-position-vertical-relative:text" from="3.4pt,9.85pt" to="435.4pt,9.85pt" strokecolor="red" strokeweight="2.25pt">
            <w10:wrap type="square"/>
          </v:line>
        </w:pict>
      </w:r>
    </w:p>
    <w:p w:rsidR="00FF12FE" w:rsidRDefault="00FF12FE" w:rsidP="00FF12FE">
      <w:pPr>
        <w:adjustRightInd w:val="0"/>
        <w:snapToGrid w:val="0"/>
        <w:spacing w:line="620" w:lineRule="exact"/>
        <w:rPr>
          <w:rFonts w:eastAsia="方正小标宋_GBK" w:cs="方正小标宋_GBK"/>
          <w:b/>
          <w:bCs/>
          <w:sz w:val="44"/>
          <w:szCs w:val="44"/>
        </w:rPr>
      </w:pPr>
    </w:p>
    <w:p w:rsidR="00FF12FE" w:rsidRPr="00547274" w:rsidRDefault="00FF12FE" w:rsidP="00FF12FE">
      <w:pPr>
        <w:spacing w:line="620" w:lineRule="exact"/>
        <w:jc w:val="center"/>
        <w:rPr>
          <w:rFonts w:eastAsia="方正小标宋_GBK"/>
          <w:b/>
          <w:bCs/>
          <w:sz w:val="44"/>
          <w:szCs w:val="44"/>
        </w:rPr>
      </w:pPr>
      <w:r w:rsidRPr="00547274">
        <w:rPr>
          <w:rFonts w:eastAsia="方正小标宋_GBK"/>
          <w:b/>
          <w:bCs/>
          <w:sz w:val="44"/>
          <w:szCs w:val="44"/>
        </w:rPr>
        <w:t>重庆市高级人民法院</w:t>
      </w:r>
    </w:p>
    <w:p w:rsidR="00FF12FE" w:rsidRPr="00547274" w:rsidRDefault="00FF12FE" w:rsidP="00FF12FE">
      <w:pPr>
        <w:spacing w:line="620" w:lineRule="exact"/>
        <w:jc w:val="center"/>
        <w:rPr>
          <w:rFonts w:eastAsia="方正小标宋_GBK"/>
          <w:b/>
          <w:bCs/>
          <w:sz w:val="44"/>
          <w:szCs w:val="44"/>
        </w:rPr>
      </w:pPr>
      <w:r w:rsidRPr="00547274">
        <w:rPr>
          <w:rFonts w:eastAsia="方正小标宋_GBK"/>
          <w:b/>
          <w:bCs/>
          <w:sz w:val="44"/>
          <w:szCs w:val="44"/>
        </w:rPr>
        <w:t>重庆市工商业联合会</w:t>
      </w:r>
    </w:p>
    <w:p w:rsidR="00FF12FE" w:rsidRDefault="00FF12FE" w:rsidP="00FF12FE">
      <w:pPr>
        <w:spacing w:line="620" w:lineRule="exact"/>
        <w:jc w:val="center"/>
        <w:rPr>
          <w:rFonts w:eastAsia="方正小标宋_GBK"/>
          <w:b/>
          <w:bCs/>
          <w:spacing w:val="-20"/>
          <w:sz w:val="44"/>
          <w:szCs w:val="44"/>
        </w:rPr>
      </w:pPr>
      <w:r>
        <w:rPr>
          <w:rFonts w:eastAsia="方正小标宋_GBK" w:hint="eastAsia"/>
          <w:b/>
          <w:bCs/>
          <w:spacing w:val="-20"/>
          <w:sz w:val="44"/>
          <w:szCs w:val="44"/>
        </w:rPr>
        <w:t>印发</w:t>
      </w:r>
      <w:proofErr w:type="gramStart"/>
      <w:r>
        <w:rPr>
          <w:rFonts w:eastAsia="方正小标宋_GBK" w:hint="eastAsia"/>
          <w:b/>
          <w:bCs/>
          <w:spacing w:val="-20"/>
          <w:sz w:val="44"/>
          <w:szCs w:val="44"/>
        </w:rPr>
        <w:t>《</w:t>
      </w:r>
      <w:proofErr w:type="gramEnd"/>
      <w:r w:rsidRPr="00547274">
        <w:rPr>
          <w:rFonts w:eastAsia="方正小标宋_GBK"/>
          <w:b/>
          <w:bCs/>
          <w:spacing w:val="-20"/>
          <w:sz w:val="44"/>
          <w:szCs w:val="44"/>
        </w:rPr>
        <w:t>关于依法平等全面保护民营经济</w:t>
      </w:r>
    </w:p>
    <w:p w:rsidR="00FF12FE" w:rsidRPr="00547274" w:rsidRDefault="00FF12FE" w:rsidP="00FF12FE">
      <w:pPr>
        <w:spacing w:line="620" w:lineRule="exact"/>
        <w:jc w:val="center"/>
        <w:rPr>
          <w:rFonts w:eastAsia="方正小标宋_GBK"/>
          <w:b/>
          <w:bCs/>
          <w:spacing w:val="-20"/>
          <w:sz w:val="44"/>
          <w:szCs w:val="44"/>
        </w:rPr>
      </w:pPr>
      <w:r w:rsidRPr="00547274">
        <w:rPr>
          <w:rFonts w:eastAsia="方正小标宋_GBK"/>
          <w:b/>
          <w:bCs/>
          <w:spacing w:val="-20"/>
          <w:sz w:val="44"/>
          <w:szCs w:val="44"/>
        </w:rPr>
        <w:t>健康发展的意见</w:t>
      </w:r>
      <w:proofErr w:type="gramStart"/>
      <w:r>
        <w:rPr>
          <w:rFonts w:eastAsia="方正小标宋_GBK" w:hint="eastAsia"/>
          <w:b/>
          <w:bCs/>
          <w:spacing w:val="-20"/>
          <w:sz w:val="44"/>
          <w:szCs w:val="44"/>
        </w:rPr>
        <w:t>》</w:t>
      </w:r>
      <w:proofErr w:type="gramEnd"/>
      <w:r>
        <w:rPr>
          <w:rFonts w:eastAsia="方正小标宋_GBK" w:hint="eastAsia"/>
          <w:b/>
          <w:bCs/>
          <w:spacing w:val="-20"/>
          <w:sz w:val="44"/>
          <w:szCs w:val="44"/>
        </w:rPr>
        <w:t>的通知</w:t>
      </w:r>
    </w:p>
    <w:p w:rsidR="00FF12FE" w:rsidRDefault="00FF12FE" w:rsidP="00FF12FE">
      <w:pPr>
        <w:spacing w:line="620" w:lineRule="exact"/>
        <w:rPr>
          <w:rFonts w:eastAsia="华文中宋"/>
          <w:b/>
          <w:bCs/>
          <w:sz w:val="36"/>
          <w:szCs w:val="36"/>
        </w:rPr>
      </w:pPr>
    </w:p>
    <w:p w:rsidR="00FF12FE" w:rsidRPr="0028657A" w:rsidRDefault="00FF12FE" w:rsidP="00FF12FE">
      <w:pPr>
        <w:spacing w:line="620" w:lineRule="exact"/>
        <w:jc w:val="left"/>
        <w:rPr>
          <w:rFonts w:eastAsia="方正楷体_GBK"/>
          <w:kern w:val="0"/>
          <w:sz w:val="32"/>
          <w:szCs w:val="32"/>
          <w:u w:val="single"/>
        </w:rPr>
      </w:pPr>
      <w:r w:rsidRPr="0028657A">
        <w:rPr>
          <w:rFonts w:eastAsia="方正楷体_GBK" w:hint="eastAsia"/>
          <w:kern w:val="0"/>
          <w:sz w:val="32"/>
          <w:szCs w:val="32"/>
        </w:rPr>
        <w:t>各中、基层人民法院，各区县（自治县）工商联、万盛经开区工商联和直属商会：</w:t>
      </w:r>
    </w:p>
    <w:p w:rsidR="00FF12FE" w:rsidRPr="0028657A" w:rsidRDefault="00FF12FE" w:rsidP="00FF12FE">
      <w:pPr>
        <w:spacing w:line="620" w:lineRule="exact"/>
        <w:ind w:firstLineChars="200" w:firstLine="640"/>
        <w:rPr>
          <w:rFonts w:eastAsia="方正楷体_GBK"/>
          <w:kern w:val="0"/>
          <w:sz w:val="32"/>
          <w:szCs w:val="32"/>
        </w:rPr>
      </w:pPr>
      <w:r w:rsidRPr="0028657A">
        <w:rPr>
          <w:rFonts w:eastAsia="方正楷体_GBK" w:hint="eastAsia"/>
          <w:kern w:val="0"/>
          <w:sz w:val="32"/>
          <w:szCs w:val="32"/>
        </w:rPr>
        <w:t>现将《</w:t>
      </w:r>
      <w:r>
        <w:rPr>
          <w:rFonts w:eastAsia="方正楷体_GBK" w:hint="eastAsia"/>
          <w:kern w:val="0"/>
          <w:sz w:val="32"/>
          <w:szCs w:val="32"/>
        </w:rPr>
        <w:t>关于</w:t>
      </w:r>
      <w:r w:rsidRPr="0028657A">
        <w:rPr>
          <w:rFonts w:eastAsia="方正楷体_GBK" w:hint="eastAsia"/>
          <w:kern w:val="0"/>
          <w:sz w:val="32"/>
          <w:szCs w:val="32"/>
        </w:rPr>
        <w:t>依法平等全面保护民营经济健康发展的意见》予以印发，请认真组织学习，切实遵照执行。</w:t>
      </w:r>
    </w:p>
    <w:p w:rsidR="00FF12FE" w:rsidRPr="0028657A" w:rsidRDefault="002506B4" w:rsidP="001432F1">
      <w:pPr>
        <w:spacing w:line="620" w:lineRule="exact"/>
        <w:ind w:firstLineChars="200" w:firstLine="640"/>
        <w:rPr>
          <w:rFonts w:eastAsia="方正楷体_GBK"/>
          <w:kern w:val="0"/>
          <w:sz w:val="32"/>
          <w:szCs w:val="32"/>
        </w:rPr>
      </w:pPr>
      <w:ins w:id="14" w:author="颜泽" w:date="2017-12-22T10:13:00Z">
        <w:r>
          <w:rPr>
            <w:rFonts w:eastAsia="方正楷体_GBK"/>
            <w:noProof/>
            <w:kern w:val="0"/>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4.6pt;margin-top:19.15pt;width:172.65pt;height:170.15pt;z-index:-4">
              <v:imagedata r:id="rId8" o:title="image30979" croptop="21921f" cropbottom="30690f" cropleft="24974f" cropright="21853f"/>
            </v:shape>
          </w:pict>
        </w:r>
      </w:ins>
      <w:r w:rsidR="00FF12FE">
        <w:rPr>
          <w:rFonts w:eastAsia="方正楷体_GBK" w:hint="eastAsia"/>
          <w:kern w:val="0"/>
          <w:sz w:val="32"/>
          <w:szCs w:val="32"/>
        </w:rPr>
        <w:t>特此通知</w:t>
      </w:r>
    </w:p>
    <w:p w:rsidR="00FF12FE" w:rsidRPr="0028657A" w:rsidRDefault="002506B4" w:rsidP="00DE2D9E">
      <w:pPr>
        <w:spacing w:line="620" w:lineRule="exact"/>
        <w:ind w:firstLineChars="150" w:firstLine="315"/>
        <w:rPr>
          <w:rFonts w:eastAsia="方正楷体_GBK"/>
          <w:kern w:val="0"/>
          <w:sz w:val="32"/>
          <w:szCs w:val="32"/>
        </w:rPr>
      </w:pPr>
      <w:ins w:id="15" w:author="颜泽" w:date="2017-12-22T10:03:00Z">
        <w:r>
          <w:rPr>
            <w:noProof/>
          </w:rPr>
          <w:pict>
            <v:shape id="_x0000_s1032" type="#_x0000_t75" style="position:absolute;left:0;text-align:left;margin-left:244.05pt;margin-top:12.35pt;width:139.45pt;height:136.1pt;z-index:-5">
              <v:imagedata r:id="rId9" o:title=""/>
            </v:shape>
          </w:pict>
        </w:r>
      </w:ins>
    </w:p>
    <w:p w:rsidR="00FF12FE" w:rsidRDefault="00FF12FE" w:rsidP="00FF12FE">
      <w:pPr>
        <w:spacing w:line="594" w:lineRule="exact"/>
        <w:ind w:firstLineChars="150" w:firstLine="480"/>
        <w:rPr>
          <w:rFonts w:eastAsia="方正楷体_GBK"/>
          <w:kern w:val="0"/>
          <w:sz w:val="32"/>
          <w:szCs w:val="32"/>
        </w:rPr>
      </w:pPr>
    </w:p>
    <w:p w:rsidR="00FF12FE" w:rsidRPr="0028657A" w:rsidRDefault="00FF12FE" w:rsidP="00FF12FE">
      <w:pPr>
        <w:spacing w:line="594" w:lineRule="exact"/>
        <w:ind w:firstLineChars="150" w:firstLine="480"/>
        <w:rPr>
          <w:rFonts w:eastAsia="方正楷体_GBK"/>
          <w:kern w:val="0"/>
          <w:sz w:val="32"/>
          <w:szCs w:val="32"/>
        </w:rPr>
      </w:pPr>
    </w:p>
    <w:p w:rsidR="00FF12FE" w:rsidRPr="0028657A" w:rsidRDefault="00FF12FE" w:rsidP="00FF12FE">
      <w:pPr>
        <w:spacing w:line="594" w:lineRule="exact"/>
        <w:ind w:firstLineChars="150" w:firstLine="480"/>
        <w:rPr>
          <w:rFonts w:eastAsia="方正楷体_GBK"/>
          <w:kern w:val="0"/>
          <w:sz w:val="32"/>
          <w:szCs w:val="32"/>
        </w:rPr>
      </w:pPr>
      <w:r w:rsidRPr="0028657A">
        <w:rPr>
          <w:rFonts w:eastAsia="方正楷体_GBK" w:hint="eastAsia"/>
          <w:kern w:val="0"/>
          <w:sz w:val="32"/>
          <w:szCs w:val="32"/>
        </w:rPr>
        <w:t>重庆市高级人民法院</w:t>
      </w:r>
      <w:r w:rsidRPr="0028657A">
        <w:rPr>
          <w:rFonts w:eastAsia="方正楷体_GBK" w:hint="eastAsia"/>
          <w:kern w:val="0"/>
          <w:sz w:val="32"/>
          <w:szCs w:val="32"/>
        </w:rPr>
        <w:t xml:space="preserve">          </w:t>
      </w:r>
      <w:r w:rsidRPr="0028657A">
        <w:rPr>
          <w:rFonts w:eastAsia="方正楷体_GBK" w:hint="eastAsia"/>
          <w:kern w:val="0"/>
          <w:sz w:val="32"/>
          <w:szCs w:val="32"/>
        </w:rPr>
        <w:t>重庆市工商业联合会</w:t>
      </w:r>
    </w:p>
    <w:p w:rsidR="00FF12FE" w:rsidRPr="0028657A" w:rsidRDefault="00FF12FE" w:rsidP="00FF12FE">
      <w:pPr>
        <w:spacing w:line="594" w:lineRule="exact"/>
        <w:ind w:firstLineChars="1575" w:firstLine="5040"/>
        <w:rPr>
          <w:rFonts w:eastAsia="方正楷体_GBK"/>
          <w:kern w:val="0"/>
          <w:sz w:val="32"/>
          <w:szCs w:val="32"/>
        </w:rPr>
      </w:pPr>
      <w:smartTag w:uri="urn:schemas-microsoft-com:office:smarttags" w:element="chsdate">
        <w:smartTagPr>
          <w:attr w:name="IsROCDate" w:val="False"/>
          <w:attr w:name="IsLunarDate" w:val="False"/>
          <w:attr w:name="Day" w:val="21"/>
          <w:attr w:name="Month" w:val="12"/>
          <w:attr w:name="Year" w:val="2017"/>
        </w:smartTagPr>
        <w:r w:rsidRPr="0028657A">
          <w:rPr>
            <w:rFonts w:eastAsia="方正楷体_GBK" w:hint="eastAsia"/>
            <w:kern w:val="0"/>
            <w:sz w:val="32"/>
            <w:szCs w:val="32"/>
          </w:rPr>
          <w:t>2017</w:t>
        </w:r>
        <w:r w:rsidRPr="0028657A">
          <w:rPr>
            <w:rFonts w:eastAsia="方正楷体_GBK" w:hint="eastAsia"/>
            <w:kern w:val="0"/>
            <w:sz w:val="32"/>
            <w:szCs w:val="32"/>
          </w:rPr>
          <w:t>年</w:t>
        </w:r>
        <w:r w:rsidRPr="0028657A">
          <w:rPr>
            <w:rFonts w:eastAsia="方正楷体_GBK" w:hint="eastAsia"/>
            <w:kern w:val="0"/>
            <w:sz w:val="32"/>
            <w:szCs w:val="32"/>
          </w:rPr>
          <w:t>12</w:t>
        </w:r>
        <w:r w:rsidRPr="0028657A">
          <w:rPr>
            <w:rFonts w:eastAsia="方正楷体_GBK" w:hint="eastAsia"/>
            <w:kern w:val="0"/>
            <w:sz w:val="32"/>
            <w:szCs w:val="32"/>
          </w:rPr>
          <w:t>月</w:t>
        </w:r>
        <w:r>
          <w:rPr>
            <w:rFonts w:eastAsia="方正楷体_GBK" w:hint="eastAsia"/>
            <w:kern w:val="0"/>
            <w:sz w:val="32"/>
            <w:szCs w:val="32"/>
          </w:rPr>
          <w:t>21</w:t>
        </w:r>
        <w:r w:rsidRPr="0028657A">
          <w:rPr>
            <w:rFonts w:eastAsia="方正楷体_GBK" w:hint="eastAsia"/>
            <w:kern w:val="0"/>
            <w:sz w:val="32"/>
            <w:szCs w:val="32"/>
          </w:rPr>
          <w:t>日</w:t>
        </w:r>
      </w:smartTag>
    </w:p>
    <w:p w:rsidR="00FF12FE" w:rsidRPr="00E334DA" w:rsidRDefault="00FF12FE" w:rsidP="00FF12FE">
      <w:pPr>
        <w:spacing w:line="594" w:lineRule="exact"/>
        <w:ind w:firstLineChars="150" w:firstLine="480"/>
        <w:rPr>
          <w:rFonts w:eastAsia="方正仿宋_GBK"/>
          <w:kern w:val="0"/>
          <w:sz w:val="32"/>
          <w:szCs w:val="32"/>
        </w:rPr>
      </w:pPr>
      <w:r>
        <w:rPr>
          <w:rFonts w:eastAsia="方正仿宋_GBK"/>
          <w:kern w:val="0"/>
          <w:sz w:val="32"/>
          <w:szCs w:val="32"/>
        </w:rPr>
        <w:br w:type="page"/>
      </w:r>
    </w:p>
    <w:p w:rsidR="00FF12FE" w:rsidRPr="00547274" w:rsidRDefault="00FF12FE" w:rsidP="00FF12FE">
      <w:pPr>
        <w:spacing w:line="594" w:lineRule="exact"/>
        <w:jc w:val="center"/>
        <w:rPr>
          <w:rFonts w:eastAsia="方正小标宋_GBK"/>
          <w:b/>
          <w:bCs/>
          <w:spacing w:val="-20"/>
          <w:sz w:val="44"/>
          <w:szCs w:val="44"/>
        </w:rPr>
      </w:pPr>
      <w:r>
        <w:rPr>
          <w:rFonts w:eastAsia="方正小标宋_GBK" w:hint="eastAsia"/>
          <w:b/>
          <w:bCs/>
          <w:spacing w:val="-20"/>
          <w:sz w:val="44"/>
          <w:szCs w:val="44"/>
        </w:rPr>
        <w:t>关于</w:t>
      </w:r>
      <w:r w:rsidRPr="00547274">
        <w:rPr>
          <w:rFonts w:eastAsia="方正小标宋_GBK"/>
          <w:b/>
          <w:bCs/>
          <w:spacing w:val="-20"/>
          <w:sz w:val="44"/>
          <w:szCs w:val="44"/>
        </w:rPr>
        <w:t>依法平等全面保护民营经济健康发展的意见</w:t>
      </w:r>
    </w:p>
    <w:p w:rsidR="00FF12FE" w:rsidRPr="004C2C6C" w:rsidRDefault="00FF12FE" w:rsidP="00FF12FE">
      <w:pPr>
        <w:spacing w:line="594" w:lineRule="exact"/>
        <w:ind w:firstLine="632"/>
        <w:rPr>
          <w:rFonts w:eastAsia="方正仿宋_GBK"/>
          <w:kern w:val="0"/>
          <w:sz w:val="32"/>
          <w:szCs w:val="32"/>
        </w:rPr>
      </w:pPr>
    </w:p>
    <w:p w:rsidR="00FF12FE" w:rsidRPr="00020559" w:rsidRDefault="00FF12FE" w:rsidP="00FF12FE">
      <w:pPr>
        <w:spacing w:line="594" w:lineRule="exact"/>
        <w:ind w:firstLine="632"/>
        <w:rPr>
          <w:rFonts w:eastAsia="方正仿宋_GBK"/>
          <w:kern w:val="0"/>
          <w:sz w:val="32"/>
          <w:szCs w:val="32"/>
        </w:rPr>
      </w:pPr>
      <w:r w:rsidRPr="00020559">
        <w:rPr>
          <w:rFonts w:eastAsia="方正仿宋_GBK" w:hint="eastAsia"/>
          <w:kern w:val="0"/>
          <w:sz w:val="32"/>
          <w:szCs w:val="32"/>
        </w:rPr>
        <w:t>为深入学习贯彻落实党的十九大以及市委五届三次全会精神，更好地保护民营企业和民营企业家的合法权益，激发民营经济活力、创造力，促进全市民营经济健康发展，结合中央、市委、最高人民法院、中国工商业联合会相关政策，经市高级人民法院与市</w:t>
      </w:r>
      <w:r w:rsidRPr="00020559">
        <w:rPr>
          <w:rFonts w:eastAsia="方正仿宋_GBK" w:hint="eastAsia"/>
          <w:bCs/>
          <w:kern w:val="0"/>
          <w:sz w:val="32"/>
          <w:szCs w:val="32"/>
        </w:rPr>
        <w:t>工商业联合会共同协商，制定本意见。</w:t>
      </w:r>
    </w:p>
    <w:p w:rsidR="00FF12FE" w:rsidRPr="004C2C6C" w:rsidRDefault="00FF12FE" w:rsidP="00FF12FE">
      <w:pPr>
        <w:spacing w:line="594" w:lineRule="exact"/>
        <w:ind w:firstLineChars="200" w:firstLine="640"/>
        <w:rPr>
          <w:rFonts w:ascii="方正黑体_GBK" w:eastAsia="方正黑体_GBK"/>
        </w:rPr>
      </w:pPr>
      <w:r w:rsidRPr="004C2C6C">
        <w:rPr>
          <w:rStyle w:val="1Char"/>
          <w:rFonts w:ascii="方正黑体_GBK" w:hint="eastAsia"/>
          <w:szCs w:val="32"/>
        </w:rPr>
        <w:t>一、进一步提高思想认识，切实增强促进民营经济健康发展的责任感使命感</w:t>
      </w:r>
    </w:p>
    <w:p w:rsidR="00FF12FE" w:rsidRPr="00020559" w:rsidRDefault="00FF12FE" w:rsidP="00FF12FE">
      <w:pPr>
        <w:spacing w:line="594" w:lineRule="exact"/>
        <w:ind w:firstLine="632"/>
        <w:rPr>
          <w:rFonts w:eastAsia="方正仿宋_GBK"/>
          <w:kern w:val="0"/>
          <w:sz w:val="32"/>
          <w:szCs w:val="32"/>
        </w:rPr>
      </w:pPr>
      <w:r w:rsidRPr="00FA34C7">
        <w:rPr>
          <w:rFonts w:eastAsia="方正楷体_GBK"/>
          <w:kern w:val="0"/>
          <w:sz w:val="32"/>
          <w:szCs w:val="32"/>
        </w:rPr>
        <w:t xml:space="preserve">1. </w:t>
      </w:r>
      <w:r w:rsidRPr="00FA34C7">
        <w:rPr>
          <w:rFonts w:eastAsia="方正楷体_GBK"/>
          <w:kern w:val="0"/>
          <w:sz w:val="32"/>
          <w:szCs w:val="32"/>
        </w:rPr>
        <w:t>深刻认识促进民营经济健康发展的重要意义。</w:t>
      </w:r>
      <w:r w:rsidRPr="00020559">
        <w:rPr>
          <w:rFonts w:eastAsia="方正仿宋_GBK" w:hint="eastAsia"/>
          <w:kern w:val="0"/>
          <w:sz w:val="32"/>
          <w:szCs w:val="32"/>
        </w:rPr>
        <w:t>非公有制经济已经成为稳定经济的重要基础、国家税收的重要来源、技术创新的重要主体、金融发展的重要依托、经济持续健康发展的重要力量。</w:t>
      </w:r>
      <w:r w:rsidRPr="00020559">
        <w:rPr>
          <w:rFonts w:eastAsia="方正仿宋_GBK" w:hint="eastAsia"/>
          <w:sz w:val="32"/>
          <w:szCs w:val="32"/>
        </w:rPr>
        <w:t>十九大报告强调“毫不动摇鼓励、支持、引导非公有制经济发展”“支持民营企业发展，激发各类市场主体活力”“激发和保护企业家精神，鼓励更多社会主体投身创新创业”。市委</w:t>
      </w:r>
      <w:r w:rsidRPr="00020559">
        <w:rPr>
          <w:rFonts w:eastAsia="方正仿宋_GBK" w:hint="eastAsia"/>
          <w:kern w:val="0"/>
          <w:sz w:val="32"/>
          <w:szCs w:val="32"/>
        </w:rPr>
        <w:t>五届三次全会对促进民营经济健康发展作了具体部署。全市法院要将思想和行动统一到十九大精神上来，统一到中央、市委部署上来，“法治搭台，企业唱戏”，以法治作为最大公约数，以优质法治环境聚集经济要素，切实履行审判职能，为民营经济健康发展提供强有力司法保障。全市各级工商联组织要深刻领会十九大关于坚持“两个毫不动摇”、促进“</w:t>
      </w:r>
      <w:r w:rsidRPr="001A6C46">
        <w:rPr>
          <w:rFonts w:eastAsia="方正仿宋_GBK" w:hint="eastAsia"/>
          <w:kern w:val="0"/>
          <w:sz w:val="32"/>
          <w:szCs w:val="32"/>
        </w:rPr>
        <w:t>两</w:t>
      </w:r>
      <w:r w:rsidRPr="001A6C46">
        <w:rPr>
          <w:rFonts w:eastAsia="方正仿宋_GBK" w:hint="eastAsia"/>
          <w:kern w:val="0"/>
          <w:sz w:val="32"/>
          <w:szCs w:val="32"/>
        </w:rPr>
        <w:lastRenderedPageBreak/>
        <w:t>个健康</w:t>
      </w:r>
      <w:r w:rsidRPr="00020559">
        <w:rPr>
          <w:rFonts w:eastAsia="方正仿宋_GBK" w:hint="eastAsia"/>
          <w:kern w:val="0"/>
          <w:sz w:val="32"/>
          <w:szCs w:val="32"/>
        </w:rPr>
        <w:t>”等重大论述，认真贯彻市委五届三次全会关于大力发展民营经济的具体</w:t>
      </w:r>
      <w:r w:rsidRPr="00020559">
        <w:rPr>
          <w:rFonts w:eastAsia="方正仿宋_GBK" w:hint="eastAsia"/>
          <w:sz w:val="32"/>
          <w:szCs w:val="32"/>
        </w:rPr>
        <w:t>部署，切实推进全市民营经济加快发展。</w:t>
      </w:r>
    </w:p>
    <w:p w:rsidR="00FF12FE" w:rsidRPr="00020559" w:rsidRDefault="00FF12FE" w:rsidP="00FF12FE">
      <w:pPr>
        <w:spacing w:line="594" w:lineRule="exact"/>
        <w:ind w:firstLine="632"/>
        <w:rPr>
          <w:rFonts w:eastAsia="方正仿宋_GBK"/>
          <w:kern w:val="0"/>
          <w:sz w:val="32"/>
          <w:szCs w:val="32"/>
        </w:rPr>
      </w:pPr>
      <w:r w:rsidRPr="00FA34C7">
        <w:rPr>
          <w:rFonts w:eastAsia="方正楷体_GBK" w:hint="eastAsia"/>
          <w:kern w:val="0"/>
          <w:sz w:val="32"/>
          <w:szCs w:val="32"/>
        </w:rPr>
        <w:t>2.</w:t>
      </w:r>
      <w:r>
        <w:rPr>
          <w:rFonts w:eastAsia="方正楷体_GBK" w:hint="eastAsia"/>
          <w:kern w:val="0"/>
          <w:sz w:val="32"/>
          <w:szCs w:val="32"/>
        </w:rPr>
        <w:t xml:space="preserve"> </w:t>
      </w:r>
      <w:r w:rsidRPr="00FA34C7">
        <w:rPr>
          <w:rFonts w:eastAsia="方正楷体_GBK" w:hint="eastAsia"/>
          <w:kern w:val="0"/>
          <w:sz w:val="32"/>
          <w:szCs w:val="32"/>
        </w:rPr>
        <w:t>切实牢记为民营经济健康发展提供良好法治环境的职责使命。</w:t>
      </w:r>
      <w:r w:rsidRPr="00020559">
        <w:rPr>
          <w:rFonts w:eastAsia="方正仿宋_GBK" w:hint="eastAsia"/>
          <w:kern w:val="0"/>
          <w:sz w:val="32"/>
          <w:szCs w:val="32"/>
        </w:rPr>
        <w:t>为民营经济营造透明、公正、平等的司法环境，是全面依法治市的内在要求，也是民营经济健康发展的重要保障。要以一流司法环境为标志，营造国际化法治化便利化营商环境，让各类投资者安心放心。</w:t>
      </w:r>
      <w:r w:rsidRPr="00020559">
        <w:rPr>
          <w:rFonts w:eastAsia="方正仿宋_GBK" w:hint="eastAsia"/>
          <w:sz w:val="32"/>
          <w:szCs w:val="32"/>
        </w:rPr>
        <w:t>全市法院要不断深化责任意识、大局意识，坚持问题导向和需求导向，深刻认识到民营经济在经济社会发展中的重要地位，深化依法平等全面保护民营经济发展的理念，准确把脉民营经济日益增长的对法治、公平、正义、安全的需求和司法保护不平衡不充分的主要矛盾，找准司法服务民营经济发展的切入点、结合点和着力点，依法精准提供实在有效的司法保障与服务。全市工商联组织要牢记职能职责，当好党和政府联系非公有制经济人士的桥梁纽带，政府管理和服务非公有制经济的助手，当好民营企业的“娘家”，积极推动形成促进“两个健康”的良好环境。</w:t>
      </w:r>
    </w:p>
    <w:p w:rsidR="00FF12FE" w:rsidRPr="004C2C6C" w:rsidRDefault="00FF12FE" w:rsidP="00FF12FE">
      <w:pPr>
        <w:spacing w:line="594" w:lineRule="exact"/>
        <w:ind w:firstLineChars="200" w:firstLine="640"/>
        <w:rPr>
          <w:rStyle w:val="1Char"/>
          <w:rFonts w:ascii="方正黑体_GBK"/>
          <w:szCs w:val="32"/>
        </w:rPr>
      </w:pPr>
      <w:r w:rsidRPr="004C2C6C">
        <w:rPr>
          <w:rStyle w:val="1Char"/>
          <w:rFonts w:ascii="方正黑体_GBK"/>
          <w:szCs w:val="32"/>
        </w:rPr>
        <w:t>二、坚持依法平等全面保护，充分保障民营经济合法权益</w:t>
      </w:r>
    </w:p>
    <w:p w:rsidR="00FF12FE" w:rsidRPr="00020559" w:rsidRDefault="00FF12FE" w:rsidP="00FF12FE">
      <w:pPr>
        <w:spacing w:line="594" w:lineRule="exact"/>
        <w:ind w:firstLine="632"/>
        <w:rPr>
          <w:rFonts w:eastAsia="方正仿宋_GBK"/>
          <w:sz w:val="32"/>
          <w:szCs w:val="32"/>
        </w:rPr>
      </w:pPr>
      <w:r w:rsidRPr="00FA34C7">
        <w:rPr>
          <w:rFonts w:eastAsia="方正楷体_GBK" w:hint="eastAsia"/>
          <w:kern w:val="0"/>
          <w:sz w:val="32"/>
          <w:szCs w:val="32"/>
        </w:rPr>
        <w:t>3.</w:t>
      </w:r>
      <w:r>
        <w:rPr>
          <w:rFonts w:eastAsia="方正楷体_GBK" w:hint="eastAsia"/>
          <w:kern w:val="0"/>
          <w:sz w:val="32"/>
          <w:szCs w:val="32"/>
        </w:rPr>
        <w:t xml:space="preserve"> </w:t>
      </w:r>
      <w:r w:rsidRPr="00FA34C7">
        <w:rPr>
          <w:rFonts w:eastAsia="方正楷体_GBK" w:hint="eastAsia"/>
          <w:kern w:val="0"/>
          <w:sz w:val="32"/>
          <w:szCs w:val="32"/>
        </w:rPr>
        <w:t>切实解决民营经济司法保护的主要矛盾。</w:t>
      </w:r>
      <w:r w:rsidRPr="00020559">
        <w:rPr>
          <w:rFonts w:eastAsia="方正仿宋_GBK" w:hint="eastAsia"/>
          <w:kern w:val="0"/>
          <w:sz w:val="32"/>
          <w:szCs w:val="32"/>
        </w:rPr>
        <w:t>以依法保护为前提，平等保护为核心，全面保护为基础，在严格适用法律、司法解释及地方法规前提下，坚持各类市场主体的法律地位平等、法律适用平等、法律责任平等，</w:t>
      </w:r>
      <w:r w:rsidRPr="00020559">
        <w:rPr>
          <w:rFonts w:eastAsia="方正仿宋_GBK" w:hint="eastAsia"/>
          <w:sz w:val="32"/>
          <w:szCs w:val="32"/>
        </w:rPr>
        <w:t>不因所有制性质不同而在审判尺度、执行力度上有所不同，保证各种所有制经济依法平</w:t>
      </w:r>
      <w:r w:rsidRPr="00020559">
        <w:rPr>
          <w:rFonts w:eastAsia="方正仿宋_GBK" w:hint="eastAsia"/>
          <w:sz w:val="32"/>
          <w:szCs w:val="32"/>
        </w:rPr>
        <w:lastRenderedPageBreak/>
        <w:t>等使用生产要素、公开公平参与市场竞争、同等受到法律保护、共同履行社会责任。全面保护</w:t>
      </w:r>
      <w:r w:rsidRPr="00020559">
        <w:rPr>
          <w:rFonts w:eastAsia="方正仿宋_GBK" w:hint="eastAsia"/>
          <w:kern w:val="0"/>
          <w:sz w:val="32"/>
          <w:szCs w:val="32"/>
        </w:rPr>
        <w:t>民营企业以及民营企业家物权、债权、股权、知识产权、</w:t>
      </w:r>
      <w:r w:rsidRPr="00020559">
        <w:rPr>
          <w:rFonts w:eastAsia="方正仿宋_GBK" w:hint="eastAsia"/>
          <w:sz w:val="32"/>
          <w:szCs w:val="32"/>
        </w:rPr>
        <w:t>自主经营权和各类新型权益，为民营经济营造更为宽松的发展环境和更为有利的发展条件。</w:t>
      </w:r>
    </w:p>
    <w:p w:rsidR="00FF12FE" w:rsidRPr="00020559" w:rsidRDefault="00FF12FE" w:rsidP="00FF12FE">
      <w:pPr>
        <w:spacing w:line="594" w:lineRule="exact"/>
        <w:ind w:firstLineChars="200" w:firstLine="640"/>
        <w:rPr>
          <w:rFonts w:eastAsia="方正仿宋_GBK"/>
          <w:sz w:val="32"/>
          <w:szCs w:val="32"/>
        </w:rPr>
      </w:pPr>
      <w:r w:rsidRPr="00FA34C7">
        <w:rPr>
          <w:rFonts w:eastAsia="方正楷体_GBK" w:hint="eastAsia"/>
          <w:kern w:val="0"/>
          <w:sz w:val="32"/>
          <w:szCs w:val="32"/>
        </w:rPr>
        <w:t>4.</w:t>
      </w:r>
      <w:r>
        <w:rPr>
          <w:rFonts w:eastAsia="方正楷体_GBK" w:hint="eastAsia"/>
          <w:kern w:val="0"/>
          <w:sz w:val="32"/>
          <w:szCs w:val="32"/>
        </w:rPr>
        <w:t xml:space="preserve"> </w:t>
      </w:r>
      <w:r w:rsidRPr="00FA34C7">
        <w:rPr>
          <w:rFonts w:eastAsia="方正楷体_GBK" w:hint="eastAsia"/>
          <w:kern w:val="0"/>
          <w:sz w:val="32"/>
          <w:szCs w:val="32"/>
        </w:rPr>
        <w:t>严格落实《民法总则》的权利保护要求。</w:t>
      </w:r>
      <w:r w:rsidRPr="00020559">
        <w:rPr>
          <w:rFonts w:eastAsia="方正仿宋_GBK" w:hint="eastAsia"/>
          <w:sz w:val="32"/>
          <w:szCs w:val="32"/>
        </w:rPr>
        <w:t>认真把握《民法总则》对市场主体权利保障法治化、体系化的要求，在民商事审判活动中坚持依法保护产权、尊重契约自由、依法平等保护、权利义务责任相统一、倡导诚实守信以及程序公正与实体公正相统一的原则，以理性的司法裁判激活社会创造活力，激发和保护企业家精神，为构建公正有序的市场经济环境提供保障。</w:t>
      </w:r>
    </w:p>
    <w:p w:rsidR="00FF12FE" w:rsidRPr="00020559" w:rsidRDefault="00FF12FE" w:rsidP="00FF12FE">
      <w:pPr>
        <w:spacing w:line="594" w:lineRule="exact"/>
        <w:ind w:firstLineChars="200" w:firstLine="640"/>
        <w:rPr>
          <w:rFonts w:eastAsia="方正仿宋_GBK"/>
          <w:sz w:val="32"/>
          <w:szCs w:val="32"/>
        </w:rPr>
      </w:pPr>
      <w:r w:rsidRPr="00FA34C7">
        <w:rPr>
          <w:rFonts w:eastAsia="方正楷体_GBK" w:hint="eastAsia"/>
          <w:kern w:val="0"/>
          <w:sz w:val="32"/>
          <w:szCs w:val="32"/>
        </w:rPr>
        <w:t>5.</w:t>
      </w:r>
      <w:r>
        <w:rPr>
          <w:rFonts w:eastAsia="方正楷体_GBK" w:hint="eastAsia"/>
          <w:kern w:val="0"/>
          <w:sz w:val="32"/>
          <w:szCs w:val="32"/>
        </w:rPr>
        <w:t xml:space="preserve"> </w:t>
      </w:r>
      <w:r w:rsidRPr="00FA34C7">
        <w:rPr>
          <w:rFonts w:eastAsia="方正楷体_GBK" w:hint="eastAsia"/>
          <w:kern w:val="0"/>
          <w:sz w:val="32"/>
          <w:szCs w:val="32"/>
        </w:rPr>
        <w:t>准确把握保障民营经济健康发展的司法政策。</w:t>
      </w:r>
      <w:r w:rsidRPr="00020559">
        <w:rPr>
          <w:rFonts w:eastAsia="方正仿宋_GBK" w:hint="eastAsia"/>
          <w:bCs/>
          <w:sz w:val="32"/>
          <w:szCs w:val="32"/>
        </w:rPr>
        <w:t>坚守法律底线，以司法政策助推经济发展，依法妥处各类市场主体的利益关系，更加有效发挥司法服务保障民营经济发展的作用。立足审判中心工作，高度关注现代经济体系建立过程中民营经济运行情况，在知识产权、新型经济关系等领域细化司法保护政策，统一司法尺度，提升司法水平。</w:t>
      </w:r>
    </w:p>
    <w:p w:rsidR="00FF12FE" w:rsidRPr="004C2C6C" w:rsidRDefault="00FF12FE" w:rsidP="00FF12FE">
      <w:pPr>
        <w:spacing w:line="594" w:lineRule="exact"/>
        <w:ind w:firstLineChars="200" w:firstLine="640"/>
        <w:rPr>
          <w:rStyle w:val="1Char"/>
          <w:rFonts w:ascii="方正黑体_GBK"/>
          <w:szCs w:val="32"/>
        </w:rPr>
      </w:pPr>
      <w:r w:rsidRPr="004C2C6C">
        <w:rPr>
          <w:rStyle w:val="1Char"/>
          <w:rFonts w:ascii="方正黑体_GBK"/>
          <w:szCs w:val="32"/>
        </w:rPr>
        <w:t>三、充分发挥审判职能，为民营经济健康发展提供强有力司法保障</w:t>
      </w:r>
    </w:p>
    <w:p w:rsidR="00FF12FE" w:rsidRPr="00020559" w:rsidRDefault="00FF12FE" w:rsidP="00FF12FE">
      <w:pPr>
        <w:autoSpaceDE w:val="0"/>
        <w:autoSpaceDN w:val="0"/>
        <w:adjustRightInd w:val="0"/>
        <w:spacing w:line="594" w:lineRule="exact"/>
        <w:ind w:firstLineChars="200" w:firstLine="640"/>
        <w:rPr>
          <w:rFonts w:eastAsia="方正仿宋_GBK"/>
          <w:kern w:val="0"/>
          <w:sz w:val="32"/>
          <w:szCs w:val="32"/>
        </w:rPr>
      </w:pPr>
      <w:r w:rsidRPr="00FA34C7">
        <w:rPr>
          <w:rFonts w:eastAsia="方正楷体_GBK" w:hint="eastAsia"/>
          <w:kern w:val="0"/>
          <w:sz w:val="32"/>
          <w:szCs w:val="32"/>
        </w:rPr>
        <w:t>6.</w:t>
      </w:r>
      <w:r>
        <w:rPr>
          <w:rFonts w:eastAsia="方正楷体_GBK" w:hint="eastAsia"/>
          <w:kern w:val="0"/>
          <w:sz w:val="32"/>
          <w:szCs w:val="32"/>
        </w:rPr>
        <w:t xml:space="preserve"> </w:t>
      </w:r>
      <w:r w:rsidRPr="00FA34C7">
        <w:rPr>
          <w:rFonts w:eastAsia="方正楷体_GBK" w:hint="eastAsia"/>
          <w:kern w:val="0"/>
          <w:sz w:val="32"/>
          <w:szCs w:val="32"/>
        </w:rPr>
        <w:t>加强民营企业及相关人员的平等刑事保护。</w:t>
      </w:r>
      <w:r w:rsidRPr="00020559">
        <w:rPr>
          <w:rFonts w:eastAsia="方正仿宋_GBK" w:hint="eastAsia"/>
          <w:kern w:val="0"/>
          <w:sz w:val="32"/>
          <w:szCs w:val="32"/>
        </w:rPr>
        <w:t>坚持罪刑法定原则，严格区分罪与非罪、犯罪与行政违法、犯罪与民商事纠纷，依法审慎对待民营企业在生产、经营、融资活动中的创</w:t>
      </w:r>
      <w:r w:rsidRPr="00020559">
        <w:rPr>
          <w:rFonts w:eastAsia="方正仿宋_GBK" w:hint="eastAsia"/>
          <w:kern w:val="0"/>
          <w:sz w:val="32"/>
          <w:szCs w:val="32"/>
        </w:rPr>
        <w:lastRenderedPageBreak/>
        <w:t>新性行为</w:t>
      </w:r>
      <w:r w:rsidRPr="00020559">
        <w:rPr>
          <w:rFonts w:eastAsia="方正仿宋_GBK" w:hint="eastAsia"/>
          <w:bCs/>
          <w:kern w:val="0"/>
          <w:sz w:val="32"/>
          <w:szCs w:val="32"/>
        </w:rPr>
        <w:t>。</w:t>
      </w:r>
      <w:r w:rsidRPr="00020559">
        <w:rPr>
          <w:rFonts w:eastAsia="方正仿宋_GBK" w:hint="eastAsia"/>
          <w:kern w:val="0"/>
          <w:sz w:val="32"/>
          <w:szCs w:val="32"/>
        </w:rPr>
        <w:t>高度关注非国家工作人员受贿、职务侵占、挪用资金等非法侵害民营企业合法权益的行为，构成犯罪的依法追究刑事责任。严格坚持法律标准，严格区分合法财产和违法所得、个人财产和企业法人财产、涉案人员个人财产和家庭成员财产。</w:t>
      </w:r>
    </w:p>
    <w:p w:rsidR="00FF12FE" w:rsidRPr="00020559" w:rsidRDefault="00FF12FE" w:rsidP="00FF12FE">
      <w:pPr>
        <w:spacing w:line="594" w:lineRule="exact"/>
        <w:ind w:firstLine="632"/>
        <w:rPr>
          <w:rFonts w:eastAsia="方正仿宋_GBK"/>
          <w:kern w:val="0"/>
          <w:sz w:val="32"/>
          <w:szCs w:val="32"/>
        </w:rPr>
      </w:pPr>
      <w:r w:rsidRPr="00FA34C7">
        <w:rPr>
          <w:rFonts w:eastAsia="方正楷体_GBK" w:hint="eastAsia"/>
          <w:kern w:val="0"/>
          <w:sz w:val="32"/>
          <w:szCs w:val="32"/>
        </w:rPr>
        <w:t>7.</w:t>
      </w:r>
      <w:r>
        <w:rPr>
          <w:rFonts w:eastAsia="方正楷体_GBK" w:hint="eastAsia"/>
          <w:kern w:val="0"/>
          <w:sz w:val="32"/>
          <w:szCs w:val="32"/>
        </w:rPr>
        <w:t xml:space="preserve"> </w:t>
      </w:r>
      <w:r w:rsidRPr="00FA34C7">
        <w:rPr>
          <w:rFonts w:eastAsia="方正楷体_GBK" w:hint="eastAsia"/>
          <w:kern w:val="0"/>
          <w:sz w:val="32"/>
          <w:szCs w:val="32"/>
        </w:rPr>
        <w:t>强化民商事审判保护职能。</w:t>
      </w:r>
      <w:r w:rsidRPr="00020559">
        <w:rPr>
          <w:rFonts w:eastAsia="方正仿宋_GBK" w:hint="eastAsia"/>
          <w:kern w:val="0"/>
          <w:sz w:val="32"/>
          <w:szCs w:val="32"/>
        </w:rPr>
        <w:t>正确树立民商事尤其是商事裁判理念，尊重意思自治，处理好市场主体行为自由与行政审批的关系。正确认定合同效力，依法</w:t>
      </w:r>
      <w:r w:rsidRPr="00020559">
        <w:rPr>
          <w:rFonts w:eastAsia="方正仿宋_GBK" w:hint="eastAsia"/>
          <w:bCs/>
          <w:kern w:val="0"/>
          <w:sz w:val="32"/>
          <w:szCs w:val="32"/>
        </w:rPr>
        <w:t>严格限制认定合同无效的范围。</w:t>
      </w:r>
      <w:r w:rsidRPr="00020559">
        <w:rPr>
          <w:rFonts w:eastAsia="方正仿宋_GBK" w:hint="eastAsia"/>
          <w:kern w:val="0"/>
          <w:sz w:val="32"/>
          <w:szCs w:val="32"/>
        </w:rPr>
        <w:t>妥善审理涉及民营企业的金融借款、融资租赁、民间借贷等案件，支持民营企业多渠道融资。妥善审理民营企业改制纠纷案件，助推供给侧结构性改革。妥善审理民营企业涉外案件，保障民营企业合法权益。</w:t>
      </w:r>
    </w:p>
    <w:p w:rsidR="00FF12FE" w:rsidRPr="00020559" w:rsidRDefault="00FF12FE" w:rsidP="00FF12FE">
      <w:pPr>
        <w:spacing w:line="594" w:lineRule="exact"/>
        <w:ind w:firstLine="632"/>
        <w:rPr>
          <w:rFonts w:eastAsia="方正仿宋_GBK"/>
          <w:sz w:val="32"/>
          <w:szCs w:val="32"/>
        </w:rPr>
      </w:pPr>
      <w:r w:rsidRPr="00FA34C7">
        <w:rPr>
          <w:rFonts w:eastAsia="方正楷体_GBK" w:hint="eastAsia"/>
          <w:kern w:val="0"/>
          <w:sz w:val="32"/>
          <w:szCs w:val="32"/>
        </w:rPr>
        <w:t>8.</w:t>
      </w:r>
      <w:r>
        <w:rPr>
          <w:rFonts w:eastAsia="方正楷体_GBK" w:hint="eastAsia"/>
          <w:kern w:val="0"/>
          <w:sz w:val="32"/>
          <w:szCs w:val="32"/>
        </w:rPr>
        <w:t xml:space="preserve"> </w:t>
      </w:r>
      <w:r w:rsidRPr="00FA34C7">
        <w:rPr>
          <w:rFonts w:eastAsia="方正楷体_GBK" w:hint="eastAsia"/>
          <w:kern w:val="0"/>
          <w:sz w:val="32"/>
          <w:szCs w:val="32"/>
        </w:rPr>
        <w:t>发挥知识产权司法保护主导作用。</w:t>
      </w:r>
      <w:r w:rsidRPr="00020559">
        <w:rPr>
          <w:rFonts w:eastAsia="方正仿宋_GBK" w:hint="eastAsia"/>
          <w:sz w:val="32"/>
          <w:szCs w:val="32"/>
        </w:rPr>
        <w:t>配齐配强两江知识产权法庭审判团队，支持和鼓励在知识产权审判机制创新上先行先试，充分发挥两江知识产权法庭在我市知识产权保护中的引领作用。完善技术咨询专家制度，充分发挥专家辅助人作用。发挥知识产权保护临时措施的制度效能，及时采取保全措施，迅速保护权利，获取证据，提高司法救济的及时性和有效性。健全确定知识产权侵权损害赔偿额的裁判原则，以知识产权的市场价值为参照确定损害赔偿额，坚决制约侵权行为。对情节严重的恶意侵权行为实施惩罚性赔偿，由侵权人承担权利人为制止侵权行为所支付的合理开支，提高知识产权侵权成本。</w:t>
      </w:r>
    </w:p>
    <w:p w:rsidR="00FF12FE" w:rsidRPr="00020559" w:rsidRDefault="00FF12FE" w:rsidP="00FF12FE">
      <w:pPr>
        <w:spacing w:line="594" w:lineRule="exact"/>
        <w:ind w:firstLine="632"/>
        <w:rPr>
          <w:rFonts w:eastAsia="方正仿宋_GBK"/>
          <w:kern w:val="0"/>
          <w:sz w:val="32"/>
          <w:szCs w:val="32"/>
        </w:rPr>
      </w:pPr>
      <w:r w:rsidRPr="00FA34C7">
        <w:rPr>
          <w:rFonts w:eastAsia="方正楷体_GBK" w:hint="eastAsia"/>
          <w:kern w:val="0"/>
          <w:sz w:val="32"/>
          <w:szCs w:val="32"/>
        </w:rPr>
        <w:lastRenderedPageBreak/>
        <w:t>9.</w:t>
      </w:r>
      <w:r>
        <w:rPr>
          <w:rFonts w:eastAsia="方正楷体_GBK" w:hint="eastAsia"/>
          <w:kern w:val="0"/>
          <w:sz w:val="32"/>
          <w:szCs w:val="32"/>
        </w:rPr>
        <w:t xml:space="preserve"> </w:t>
      </w:r>
      <w:r w:rsidRPr="00FA34C7">
        <w:rPr>
          <w:rFonts w:eastAsia="方正楷体_GBK" w:hint="eastAsia"/>
          <w:kern w:val="0"/>
          <w:sz w:val="32"/>
          <w:szCs w:val="32"/>
        </w:rPr>
        <w:t>加强民营企业救治和退出的司法保障。</w:t>
      </w:r>
      <w:r w:rsidRPr="00020559">
        <w:rPr>
          <w:rFonts w:eastAsia="方正仿宋_GBK" w:hint="eastAsia"/>
          <w:kern w:val="0"/>
          <w:sz w:val="32"/>
          <w:szCs w:val="32"/>
        </w:rPr>
        <w:t>完善破产程序启动机制和破产企业识别机制，及时受理符合立案条件的民营企业破产案件。充分发挥破产重整、和解制度的特殊功能，促进生产要素的优化组合和民营企业的转型升级，帮助和支持符合国家产业政策要求的民营企业恢复生机，重返市场。对于产能落后、“无产可破”的民营企业，积极引导依法有序退出市场，实现优胜劣汰。充分利用破产工作府院协调机制，统筹推进民营企业破产程序中的财产处置、信息提供、维护稳定等工作。</w:t>
      </w:r>
    </w:p>
    <w:p w:rsidR="00FF12FE" w:rsidRPr="00020559" w:rsidRDefault="00FF12FE" w:rsidP="00FF12FE">
      <w:pPr>
        <w:spacing w:line="594" w:lineRule="exact"/>
        <w:ind w:firstLine="632"/>
        <w:rPr>
          <w:rFonts w:eastAsia="方正仿宋_GBK"/>
          <w:kern w:val="0"/>
          <w:sz w:val="32"/>
          <w:szCs w:val="32"/>
        </w:rPr>
      </w:pPr>
      <w:r w:rsidRPr="00FA34C7">
        <w:rPr>
          <w:rFonts w:eastAsia="方正楷体_GBK" w:hint="eastAsia"/>
          <w:kern w:val="0"/>
          <w:sz w:val="32"/>
          <w:szCs w:val="32"/>
        </w:rPr>
        <w:t>10.</w:t>
      </w:r>
      <w:r>
        <w:rPr>
          <w:rFonts w:eastAsia="方正楷体_GBK" w:hint="eastAsia"/>
          <w:kern w:val="0"/>
          <w:sz w:val="32"/>
          <w:szCs w:val="32"/>
        </w:rPr>
        <w:t xml:space="preserve"> </w:t>
      </w:r>
      <w:r w:rsidRPr="00FA34C7">
        <w:rPr>
          <w:rFonts w:eastAsia="方正楷体_GBK" w:hint="eastAsia"/>
          <w:kern w:val="0"/>
          <w:sz w:val="32"/>
          <w:szCs w:val="32"/>
        </w:rPr>
        <w:t>依法维护民营经济主体行政相对人合法权益。</w:t>
      </w:r>
      <w:r w:rsidRPr="00020559">
        <w:rPr>
          <w:rFonts w:eastAsia="方正仿宋_GBK" w:hint="eastAsia"/>
          <w:bCs/>
          <w:kern w:val="0"/>
          <w:sz w:val="32"/>
          <w:szCs w:val="32"/>
        </w:rPr>
        <w:t>切实发挥行政审判职能，</w:t>
      </w:r>
      <w:r w:rsidRPr="00020559">
        <w:rPr>
          <w:rFonts w:eastAsia="方正仿宋_GBK" w:hint="eastAsia"/>
          <w:kern w:val="0"/>
          <w:sz w:val="32"/>
          <w:szCs w:val="32"/>
        </w:rPr>
        <w:t>监督和促进行政机关依法行使职权，依法纠正违法行政行为</w:t>
      </w:r>
      <w:r w:rsidRPr="00020559">
        <w:rPr>
          <w:rFonts w:eastAsia="方正仿宋_GBK" w:hint="eastAsia"/>
          <w:bCs/>
          <w:kern w:val="0"/>
          <w:sz w:val="32"/>
          <w:szCs w:val="32"/>
        </w:rPr>
        <w:t>。坚持法无禁止即可为，维护民营企业的经营自主权，推动建立公平公正的市场竞争秩序。</w:t>
      </w:r>
      <w:r w:rsidRPr="00020559">
        <w:rPr>
          <w:rFonts w:eastAsia="方正仿宋_GBK" w:hint="eastAsia"/>
          <w:kern w:val="0"/>
          <w:sz w:val="32"/>
          <w:szCs w:val="32"/>
        </w:rPr>
        <w:t>坚持审判中立，民营企业起诉认为行政机关行政行为逾越法定权限、违背法定程序侵犯其合法权益，主张事实依据充分的，依法纠正相关行政行为。</w:t>
      </w:r>
      <w:r w:rsidRPr="00020559">
        <w:rPr>
          <w:rFonts w:eastAsia="方正仿宋_GBK" w:hint="eastAsia"/>
          <w:sz w:val="32"/>
          <w:szCs w:val="32"/>
        </w:rPr>
        <w:t>依法审理民营企业提起的涉及市场准入、工商管理、质量监督、项目规划、税收征管、土地征收征用等方面的案件，保障民营经济主体在公共领域受到平等对待。</w:t>
      </w:r>
      <w:r w:rsidRPr="00020559">
        <w:rPr>
          <w:rFonts w:eastAsia="方正仿宋_GBK" w:hint="eastAsia"/>
          <w:kern w:val="0"/>
          <w:sz w:val="32"/>
          <w:szCs w:val="32"/>
        </w:rPr>
        <w:t>妥善审理涉及行政许可的行政诉讼案件，落实民营企业的平等待遇，促进公平竞争。</w:t>
      </w:r>
    </w:p>
    <w:p w:rsidR="00FF12FE" w:rsidRPr="00020559" w:rsidRDefault="00FF12FE" w:rsidP="00FF12FE">
      <w:pPr>
        <w:spacing w:line="594" w:lineRule="exact"/>
        <w:ind w:firstLine="632"/>
        <w:rPr>
          <w:rFonts w:eastAsia="方正仿宋_GBK"/>
          <w:kern w:val="0"/>
          <w:sz w:val="32"/>
          <w:szCs w:val="32"/>
        </w:rPr>
      </w:pPr>
      <w:r w:rsidRPr="00FA34C7">
        <w:rPr>
          <w:rFonts w:eastAsia="方正楷体_GBK" w:hint="eastAsia"/>
          <w:kern w:val="0"/>
          <w:sz w:val="32"/>
          <w:szCs w:val="32"/>
        </w:rPr>
        <w:t>11.</w:t>
      </w:r>
      <w:r>
        <w:rPr>
          <w:rFonts w:eastAsia="方正楷体_GBK" w:hint="eastAsia"/>
          <w:kern w:val="0"/>
          <w:sz w:val="32"/>
          <w:szCs w:val="32"/>
        </w:rPr>
        <w:t xml:space="preserve"> </w:t>
      </w:r>
      <w:r w:rsidRPr="00FA34C7">
        <w:rPr>
          <w:rFonts w:eastAsia="方正楷体_GBK" w:hint="eastAsia"/>
          <w:kern w:val="0"/>
          <w:sz w:val="32"/>
          <w:szCs w:val="32"/>
        </w:rPr>
        <w:t>强化民营企业的执行兑现。</w:t>
      </w:r>
      <w:r w:rsidRPr="00020559">
        <w:rPr>
          <w:rFonts w:eastAsia="方正仿宋_GBK" w:hint="eastAsia"/>
          <w:kern w:val="0"/>
          <w:sz w:val="32"/>
          <w:szCs w:val="32"/>
        </w:rPr>
        <w:t>对民营企业与国有企业、集体企业同等对待，不得因申请执行人和被执行人的所有制性质不同而在执行力度上有所差异。对需要立即返还用于购置生</w:t>
      </w:r>
      <w:r w:rsidRPr="00020559">
        <w:rPr>
          <w:rFonts w:eastAsia="方正仿宋_GBK" w:hint="eastAsia"/>
          <w:kern w:val="0"/>
          <w:sz w:val="32"/>
          <w:szCs w:val="32"/>
        </w:rPr>
        <w:lastRenderedPageBreak/>
        <w:t>产原料、生产工具款或追索恢复生产经营急需的保险理赔费的，依法适用先予执行。对因宏观经济形势变化、产业政策调整所引起的涉诉纠纷或因生产经营出现暂时困难无法及时履行债务的民营企业被执行人，慎用保全、查封、冻结、扣押、拘留等措施，对民营企业提出外地法院采取强制措施违反法律规定的依法予以协调，尽量减少对民营企业正常生产经营活动可能造成的不当影响。以执行工作信息化建设为依托，充分发挥执行联动、公布失信被执行人名单等制度的作用，完善让失信主体“一处失信、处处受限”的信用惩戒机制，确保生效法律文书确定的民营企业债权及时得以实现。</w:t>
      </w:r>
    </w:p>
    <w:p w:rsidR="00FF12FE" w:rsidRPr="004C2C6C" w:rsidRDefault="00FF12FE" w:rsidP="00FF12FE">
      <w:pPr>
        <w:spacing w:line="594" w:lineRule="exact"/>
        <w:ind w:firstLineChars="200" w:firstLine="640"/>
        <w:rPr>
          <w:rStyle w:val="1Char"/>
          <w:rFonts w:ascii="方正黑体_GBK"/>
          <w:szCs w:val="32"/>
        </w:rPr>
      </w:pPr>
      <w:r w:rsidRPr="004C2C6C">
        <w:rPr>
          <w:rStyle w:val="1Char"/>
          <w:rFonts w:ascii="方正黑体_GBK"/>
          <w:szCs w:val="32"/>
        </w:rPr>
        <w:t>四、推进机制创新，把促进</w:t>
      </w:r>
      <w:r w:rsidRPr="004C2C6C">
        <w:rPr>
          <w:rStyle w:val="1Char"/>
          <w:rFonts w:ascii="方正黑体_GBK" w:hint="eastAsia"/>
          <w:szCs w:val="32"/>
        </w:rPr>
        <w:t>民营经济健康发展落到实处</w:t>
      </w:r>
    </w:p>
    <w:p w:rsidR="00FF12FE" w:rsidRPr="00020559" w:rsidRDefault="00FF12FE" w:rsidP="00FF12FE">
      <w:pPr>
        <w:spacing w:line="594" w:lineRule="exact"/>
        <w:ind w:firstLine="632"/>
        <w:rPr>
          <w:rFonts w:eastAsia="方正仿宋_GBK"/>
          <w:kern w:val="0"/>
          <w:sz w:val="32"/>
          <w:szCs w:val="32"/>
        </w:rPr>
      </w:pPr>
      <w:r w:rsidRPr="00FA34C7">
        <w:rPr>
          <w:rFonts w:eastAsia="方正楷体_GBK" w:hint="eastAsia"/>
          <w:kern w:val="0"/>
          <w:sz w:val="32"/>
          <w:szCs w:val="32"/>
        </w:rPr>
        <w:t>12.</w:t>
      </w:r>
      <w:r>
        <w:rPr>
          <w:rFonts w:eastAsia="方正楷体_GBK" w:hint="eastAsia"/>
          <w:kern w:val="0"/>
          <w:sz w:val="32"/>
          <w:szCs w:val="32"/>
        </w:rPr>
        <w:t xml:space="preserve"> </w:t>
      </w:r>
      <w:r w:rsidRPr="00FA34C7">
        <w:rPr>
          <w:rFonts w:eastAsia="方正楷体_GBK" w:hint="eastAsia"/>
          <w:kern w:val="0"/>
          <w:sz w:val="32"/>
          <w:szCs w:val="32"/>
        </w:rPr>
        <w:t>创新民营企业商事纠纷在线诉调对接机制。</w:t>
      </w:r>
      <w:r w:rsidRPr="00020559">
        <w:rPr>
          <w:rFonts w:eastAsia="方正仿宋_GBK" w:hint="eastAsia"/>
          <w:bCs/>
          <w:sz w:val="32"/>
          <w:szCs w:val="32"/>
        </w:rPr>
        <w:t>认真落实《重庆市高级人民法院重庆市工商业联合会民营企业商事纠纷诉调对接机制建设意见》，构建多元化的商事纠纷解决机制，深化全市法院与工商联在商事纠纷诉调对接方面的协作。依托重庆法院纠纷易解平台，引入“互联网</w:t>
      </w:r>
      <w:r w:rsidRPr="00020559">
        <w:rPr>
          <w:rFonts w:eastAsia="方正仿宋_GBK" w:hint="eastAsia"/>
          <w:bCs/>
          <w:sz w:val="32"/>
          <w:szCs w:val="32"/>
        </w:rPr>
        <w:t>+</w:t>
      </w:r>
      <w:r w:rsidRPr="00020559">
        <w:rPr>
          <w:rFonts w:eastAsia="方正仿宋_GBK" w:hint="eastAsia"/>
          <w:bCs/>
          <w:sz w:val="32"/>
          <w:szCs w:val="32"/>
        </w:rPr>
        <w:t>多元化解”纠纷化解模式，在纠纷易解平台开设工商联商事纠纷调解端口。市工商联和各区县工商联及市工商联直属商会民营企业商事纠纷调解机构录入调解数据，并一键申请调解书在线司法确认，法院通过平台委派、委托工商联民营企业商事纠纷调解中心参与调解，实现全市法院诉讼与市工商联调解大数据的实时共享，高效集约化处理民营企业商事纠纷。</w:t>
      </w:r>
    </w:p>
    <w:p w:rsidR="00FF12FE" w:rsidRPr="00020559" w:rsidRDefault="00FF12FE" w:rsidP="00FF12FE">
      <w:pPr>
        <w:spacing w:line="594" w:lineRule="exact"/>
        <w:ind w:firstLine="632"/>
        <w:rPr>
          <w:rFonts w:eastAsia="方正仿宋_GBK"/>
          <w:sz w:val="32"/>
          <w:szCs w:val="32"/>
        </w:rPr>
      </w:pPr>
      <w:r w:rsidRPr="00FA34C7">
        <w:rPr>
          <w:rFonts w:eastAsia="方正楷体_GBK" w:hint="eastAsia"/>
          <w:kern w:val="0"/>
          <w:sz w:val="32"/>
          <w:szCs w:val="32"/>
        </w:rPr>
        <w:lastRenderedPageBreak/>
        <w:t>13.</w:t>
      </w:r>
      <w:r>
        <w:rPr>
          <w:rFonts w:eastAsia="方正楷体_GBK" w:hint="eastAsia"/>
          <w:kern w:val="0"/>
          <w:sz w:val="32"/>
          <w:szCs w:val="32"/>
        </w:rPr>
        <w:t xml:space="preserve"> </w:t>
      </w:r>
      <w:r w:rsidRPr="00FA34C7">
        <w:rPr>
          <w:rFonts w:eastAsia="方正楷体_GBK" w:hint="eastAsia"/>
          <w:kern w:val="0"/>
          <w:sz w:val="32"/>
          <w:szCs w:val="32"/>
        </w:rPr>
        <w:t>健全司法大数据助力民营经济发展机制。</w:t>
      </w:r>
      <w:r w:rsidRPr="00020559">
        <w:rPr>
          <w:rFonts w:eastAsia="方正仿宋_GBK" w:hint="eastAsia"/>
          <w:kern w:val="0"/>
          <w:sz w:val="32"/>
          <w:szCs w:val="32"/>
        </w:rPr>
        <w:t>在涉民营企业法律风险预警机制建设、失信数据对接等方面积极合作，运用司法大数据分析研究涉诉民营企业纠纷特点，针对案件审理中发现的民营企业生产经营过程中普遍存在的问题以及可能面临的法律风险，及时向工商联、相关政府部门提出司法建议。各级工商联组织要</w:t>
      </w:r>
      <w:r w:rsidRPr="00020559">
        <w:rPr>
          <w:rFonts w:eastAsia="方正仿宋_GBK" w:hint="eastAsia"/>
          <w:sz w:val="32"/>
          <w:szCs w:val="32"/>
        </w:rPr>
        <w:t>充分发挥组织健全、会员广泛、贴近企业的优势，理解和用好</w:t>
      </w:r>
      <w:r w:rsidRPr="00020559">
        <w:rPr>
          <w:rFonts w:eastAsia="方正仿宋_GBK" w:hint="eastAsia"/>
          <w:kern w:val="0"/>
          <w:sz w:val="32"/>
          <w:szCs w:val="32"/>
        </w:rPr>
        <w:t>司法大数据，</w:t>
      </w:r>
      <w:r w:rsidRPr="00020559">
        <w:rPr>
          <w:rFonts w:eastAsia="方正仿宋_GBK" w:hint="eastAsia"/>
          <w:sz w:val="32"/>
          <w:szCs w:val="32"/>
        </w:rPr>
        <w:t>切实</w:t>
      </w:r>
      <w:r w:rsidRPr="00020559">
        <w:rPr>
          <w:rFonts w:eastAsia="方正仿宋_GBK" w:hint="eastAsia"/>
          <w:kern w:val="0"/>
          <w:sz w:val="32"/>
          <w:szCs w:val="32"/>
        </w:rPr>
        <w:t>帮助民营企业把风险防范于未然、问题化解在萌芽，切实提升民营企业经营风险意识和防御风险能力。</w:t>
      </w:r>
    </w:p>
    <w:p w:rsidR="00FF12FE" w:rsidRPr="00020559" w:rsidRDefault="00FF12FE" w:rsidP="00FF12FE">
      <w:pPr>
        <w:spacing w:line="594" w:lineRule="exact"/>
        <w:ind w:firstLineChars="196" w:firstLine="627"/>
        <w:rPr>
          <w:rFonts w:eastAsia="方正仿宋_GBK"/>
          <w:sz w:val="32"/>
          <w:szCs w:val="32"/>
        </w:rPr>
      </w:pPr>
      <w:r w:rsidRPr="00FA34C7">
        <w:rPr>
          <w:rFonts w:eastAsia="方正楷体_GBK" w:hint="eastAsia"/>
          <w:kern w:val="0"/>
          <w:sz w:val="32"/>
          <w:szCs w:val="32"/>
        </w:rPr>
        <w:t xml:space="preserve">14. </w:t>
      </w:r>
      <w:r w:rsidRPr="00FA34C7">
        <w:rPr>
          <w:rFonts w:eastAsia="方正楷体_GBK" w:hint="eastAsia"/>
          <w:kern w:val="0"/>
          <w:sz w:val="32"/>
          <w:szCs w:val="32"/>
        </w:rPr>
        <w:t>落实民营经济司法保护典型案例发布机制。</w:t>
      </w:r>
      <w:r w:rsidRPr="00020559">
        <w:rPr>
          <w:rFonts w:eastAsia="方正仿宋_GBK" w:hint="eastAsia"/>
          <w:kern w:val="0"/>
          <w:sz w:val="32"/>
          <w:szCs w:val="32"/>
        </w:rPr>
        <w:t>市高法院定期公开发布民营经济司法保护典型案例，市高法院各审判执行部门根据自身实际适时发布涉民营企业合同、金融、劳动争议、执行等具体领域的典型案例，各中基层法院结合实际在院级层面建立民营经济司法保护典型案例发布机制。通过典型案例发布和其他重大审判信息公开，引导民营企业在法治轨道上健康发展，在全社会形成保护民营经济的法治氛围。</w:t>
      </w:r>
    </w:p>
    <w:p w:rsidR="00FF12FE" w:rsidRPr="00020559" w:rsidRDefault="00FF12FE" w:rsidP="00FF12FE">
      <w:pPr>
        <w:spacing w:line="594" w:lineRule="exact"/>
        <w:ind w:firstLineChars="200" w:firstLine="640"/>
        <w:rPr>
          <w:rFonts w:eastAsia="方正仿宋_GBK"/>
          <w:sz w:val="32"/>
          <w:szCs w:val="32"/>
        </w:rPr>
      </w:pPr>
      <w:r w:rsidRPr="00FA34C7">
        <w:rPr>
          <w:rFonts w:eastAsia="方正楷体_GBK" w:hint="eastAsia"/>
          <w:kern w:val="0"/>
          <w:sz w:val="32"/>
          <w:szCs w:val="32"/>
        </w:rPr>
        <w:t xml:space="preserve">15. </w:t>
      </w:r>
      <w:r w:rsidRPr="00FA34C7">
        <w:rPr>
          <w:rFonts w:eastAsia="方正楷体_GBK" w:hint="eastAsia"/>
          <w:kern w:val="0"/>
          <w:sz w:val="32"/>
          <w:szCs w:val="32"/>
        </w:rPr>
        <w:t>建立民营经济发展协同调研宣传培训机制。</w:t>
      </w:r>
      <w:r w:rsidRPr="00020559">
        <w:rPr>
          <w:rFonts w:eastAsia="方正仿宋_GBK" w:hint="eastAsia"/>
          <w:sz w:val="32"/>
          <w:szCs w:val="32"/>
        </w:rPr>
        <w:t>全市法院要发挥专业优势、用好专业团队，强化对影响民营经济发展法律问题的调查研究，特别要高度重视互联网、大数据、人工智能发展新阶段法律规则缺失的问题，加强新型法律问题前瞻研究，落实十九大“推动互联网、大数据、人工智能和实体经济深度融合”的要求。市工商联要认真收集民营经济发展中遇到</w:t>
      </w:r>
      <w:r w:rsidRPr="00020559">
        <w:rPr>
          <w:rFonts w:eastAsia="方正仿宋_GBK" w:hint="eastAsia"/>
          <w:sz w:val="32"/>
          <w:szCs w:val="32"/>
        </w:rPr>
        <w:lastRenderedPageBreak/>
        <w:t>的新情况新问题，及时向市高法院通报情况。全市法院和工商联组织要充分发挥各自优势，共同推动建立经常性联络机制，推进“法官进民企”深入开展，切实引导企业学法守法用法，不断提升全市民营企业依法治企的能力和水平。</w:t>
      </w:r>
    </w:p>
    <w:p w:rsidR="00283CE5" w:rsidRDefault="00FF12FE" w:rsidP="008D169E">
      <w:pPr>
        <w:adjustRightInd w:val="0"/>
        <w:snapToGrid w:val="0"/>
        <w:spacing w:line="580" w:lineRule="exact"/>
        <w:ind w:firstLineChars="200" w:firstLine="640"/>
        <w:rPr>
          <w:rFonts w:eastAsia="方正仿宋_GBK" w:hint="eastAsia"/>
          <w:kern w:val="0"/>
          <w:sz w:val="32"/>
          <w:szCs w:val="32"/>
        </w:rPr>
      </w:pPr>
      <w:bookmarkStart w:id="16" w:name="_GoBack"/>
      <w:bookmarkEnd w:id="16"/>
      <w:r w:rsidRPr="00FA34C7">
        <w:rPr>
          <w:rFonts w:eastAsia="方正楷体_GBK" w:hint="eastAsia"/>
          <w:kern w:val="0"/>
          <w:sz w:val="32"/>
          <w:szCs w:val="32"/>
        </w:rPr>
        <w:t xml:space="preserve">16. </w:t>
      </w:r>
      <w:r w:rsidRPr="00FA34C7">
        <w:rPr>
          <w:rFonts w:eastAsia="方正楷体_GBK" w:hint="eastAsia"/>
          <w:kern w:val="0"/>
          <w:sz w:val="32"/>
          <w:szCs w:val="32"/>
        </w:rPr>
        <w:t>巩固全市法院与工商联组织常态化交流沟通机制。</w:t>
      </w:r>
      <w:r w:rsidRPr="00020559">
        <w:rPr>
          <w:rFonts w:eastAsia="方正仿宋_GBK" w:hint="eastAsia"/>
          <w:kern w:val="0"/>
          <w:sz w:val="32"/>
          <w:szCs w:val="32"/>
        </w:rPr>
        <w:t>成立组织机构，建立联席会议制度和信息交流、情况反馈机制。市高法院、各中级法院要确定一位院领导牵头负责联系民营经济法律服务、与市工商联对接相关工作，明确具体庭室负责日常衔接，适时交流互动，沟通反馈情况，确保日常工作联系有序畅通，并根据需要不定期召开座谈会，交流通报民营企业涉诉、司法保护等情况。各基层法院、区县工商联要根据工作实际，按照市高法院与市工商联</w:t>
      </w:r>
      <w:r>
        <w:rPr>
          <w:rFonts w:eastAsia="方正仿宋_GBK" w:hint="eastAsia"/>
          <w:kern w:val="0"/>
          <w:sz w:val="32"/>
          <w:szCs w:val="32"/>
        </w:rPr>
        <w:t>的</w:t>
      </w:r>
      <w:r w:rsidRPr="00020559">
        <w:rPr>
          <w:rFonts w:eastAsia="方正仿宋_GBK" w:hint="eastAsia"/>
          <w:kern w:val="0"/>
          <w:sz w:val="32"/>
          <w:szCs w:val="32"/>
        </w:rPr>
        <w:t>合作联系方式，建立常态化交流沟通机制，加强工作层面对接，搭建全面保障民营企业合法权益、促进健康发展的常态化协作互动平台，共同提升服务民营经济健康发展的水平。</w:t>
      </w:r>
    </w:p>
    <w:p w:rsidR="00283CE5" w:rsidRDefault="00283CE5" w:rsidP="00283CE5">
      <w:pPr>
        <w:adjustRightInd w:val="0"/>
        <w:snapToGrid w:val="0"/>
        <w:spacing w:line="580" w:lineRule="exact"/>
        <w:rPr>
          <w:rFonts w:eastAsia="方正仿宋_GBK" w:hint="eastAsia"/>
          <w:kern w:val="0"/>
          <w:sz w:val="32"/>
          <w:szCs w:val="32"/>
        </w:rPr>
      </w:pPr>
    </w:p>
    <w:p w:rsidR="00283CE5" w:rsidRDefault="00283CE5" w:rsidP="00283CE5">
      <w:pPr>
        <w:adjustRightInd w:val="0"/>
        <w:snapToGrid w:val="0"/>
        <w:spacing w:line="580" w:lineRule="exact"/>
        <w:rPr>
          <w:rFonts w:eastAsia="方正仿宋_GBK" w:hint="eastAsia"/>
          <w:kern w:val="0"/>
          <w:sz w:val="32"/>
          <w:szCs w:val="32"/>
        </w:rPr>
      </w:pPr>
    </w:p>
    <w:p w:rsidR="00283CE5" w:rsidRDefault="00283CE5" w:rsidP="00283CE5">
      <w:pPr>
        <w:adjustRightInd w:val="0"/>
        <w:snapToGrid w:val="0"/>
        <w:spacing w:line="580" w:lineRule="exact"/>
        <w:rPr>
          <w:rFonts w:eastAsia="方正仿宋_GBK" w:hint="eastAsia"/>
          <w:kern w:val="0"/>
          <w:sz w:val="32"/>
          <w:szCs w:val="32"/>
        </w:rPr>
      </w:pPr>
    </w:p>
    <w:p w:rsidR="00283CE5" w:rsidRDefault="00283CE5" w:rsidP="00283CE5">
      <w:pPr>
        <w:adjustRightInd w:val="0"/>
        <w:snapToGrid w:val="0"/>
        <w:spacing w:line="580" w:lineRule="exact"/>
        <w:rPr>
          <w:rFonts w:eastAsia="方正仿宋_GBK" w:hint="eastAsia"/>
          <w:kern w:val="0"/>
          <w:sz w:val="32"/>
          <w:szCs w:val="32"/>
        </w:rPr>
      </w:pPr>
    </w:p>
    <w:p w:rsidR="00283CE5" w:rsidRDefault="00283CE5" w:rsidP="00283CE5">
      <w:pPr>
        <w:adjustRightInd w:val="0"/>
        <w:snapToGrid w:val="0"/>
        <w:spacing w:line="580" w:lineRule="exact"/>
        <w:rPr>
          <w:rFonts w:eastAsia="方正仿宋_GBK" w:hint="eastAsia"/>
          <w:kern w:val="0"/>
          <w:sz w:val="32"/>
          <w:szCs w:val="32"/>
        </w:rPr>
      </w:pPr>
    </w:p>
    <w:p w:rsidR="00283CE5" w:rsidRPr="00C321E3" w:rsidRDefault="00283CE5" w:rsidP="00283CE5">
      <w:pPr>
        <w:adjustRightInd w:val="0"/>
        <w:snapToGrid w:val="0"/>
        <w:spacing w:line="580" w:lineRule="exact"/>
        <w:rPr>
          <w:rFonts w:eastAsia="方正仿宋简体"/>
        </w:rPr>
      </w:pPr>
    </w:p>
    <w:p w:rsidR="00283CE5" w:rsidRPr="00083A26" w:rsidRDefault="00283CE5" w:rsidP="00283CE5">
      <w:pPr>
        <w:spacing w:line="594" w:lineRule="exact"/>
        <w:rPr>
          <w:rFonts w:eastAsia="方正仿宋_GBK"/>
          <w:sz w:val="28"/>
          <w:szCs w:val="28"/>
        </w:rPr>
      </w:pPr>
      <w:r>
        <w:rPr>
          <w:noProof/>
        </w:rPr>
        <w:pict>
          <v:line id="_x0000_s1036" style="position:absolute;left:0;text-align:left;z-index:5" from="-9pt,4pt" to="439pt,4pt"/>
        </w:pict>
      </w:r>
      <w:r w:rsidRPr="00083A26">
        <w:rPr>
          <w:rFonts w:eastAsia="方正仿宋_GBK" w:cs="方正仿宋_GBK" w:hint="eastAsia"/>
          <w:sz w:val="28"/>
          <w:szCs w:val="28"/>
        </w:rPr>
        <w:t>重庆市高级人民法院办公室</w:t>
      </w:r>
      <w:r w:rsidRPr="00083A26">
        <w:rPr>
          <w:rFonts w:eastAsia="方正仿宋_GBK"/>
          <w:sz w:val="28"/>
          <w:szCs w:val="28"/>
        </w:rPr>
        <w:t xml:space="preserve">            </w:t>
      </w:r>
      <w:r>
        <w:rPr>
          <w:rFonts w:eastAsia="方正仿宋_GBK"/>
          <w:sz w:val="28"/>
          <w:szCs w:val="28"/>
        </w:rPr>
        <w:t xml:space="preserve">    </w:t>
      </w:r>
      <w:r w:rsidRPr="00083A26">
        <w:rPr>
          <w:rFonts w:eastAsia="方正仿宋_GBK"/>
          <w:sz w:val="28"/>
          <w:szCs w:val="28"/>
        </w:rPr>
        <w:t xml:space="preserve"> </w:t>
      </w:r>
      <w:smartTag w:uri="urn:schemas-microsoft-com:office:smarttags" w:element="chsdate">
        <w:smartTagPr>
          <w:attr w:name="Year" w:val="2017"/>
          <w:attr w:name="Month" w:val="12"/>
          <w:attr w:name="Day" w:val="21"/>
          <w:attr w:name="IsLunarDate" w:val="False"/>
          <w:attr w:name="IsROCDate" w:val="False"/>
        </w:smartTagPr>
        <w:r w:rsidRPr="00083A26">
          <w:rPr>
            <w:rFonts w:eastAsia="方正仿宋_GBK"/>
            <w:sz w:val="28"/>
            <w:szCs w:val="28"/>
          </w:rPr>
          <w:t>2017</w:t>
        </w:r>
        <w:r w:rsidRPr="00083A26">
          <w:rPr>
            <w:rFonts w:eastAsia="方正仿宋_GBK" w:cs="方正仿宋_GBK" w:hint="eastAsia"/>
            <w:sz w:val="28"/>
            <w:szCs w:val="28"/>
          </w:rPr>
          <w:t>年</w:t>
        </w:r>
        <w:r w:rsidRPr="00083A26">
          <w:rPr>
            <w:rFonts w:eastAsia="方正仿宋_GBK"/>
            <w:sz w:val="28"/>
            <w:szCs w:val="28"/>
          </w:rPr>
          <w:t>1</w:t>
        </w:r>
        <w:r>
          <w:rPr>
            <w:rFonts w:eastAsia="方正仿宋_GBK"/>
            <w:sz w:val="28"/>
            <w:szCs w:val="28"/>
          </w:rPr>
          <w:t>2</w:t>
        </w:r>
        <w:r w:rsidRPr="00083A26">
          <w:rPr>
            <w:rFonts w:eastAsia="方正仿宋_GBK" w:cs="方正仿宋_GBK" w:hint="eastAsia"/>
            <w:sz w:val="28"/>
            <w:szCs w:val="28"/>
          </w:rPr>
          <w:t>月</w:t>
        </w:r>
        <w:r>
          <w:rPr>
            <w:rFonts w:eastAsia="方正仿宋_GBK" w:hint="eastAsia"/>
            <w:sz w:val="28"/>
            <w:szCs w:val="28"/>
          </w:rPr>
          <w:t>21</w:t>
        </w:r>
        <w:r w:rsidRPr="00083A26">
          <w:rPr>
            <w:rFonts w:eastAsia="方正仿宋_GBK" w:cs="方正仿宋_GBK" w:hint="eastAsia"/>
            <w:sz w:val="28"/>
            <w:szCs w:val="28"/>
          </w:rPr>
          <w:t>日</w:t>
        </w:r>
      </w:smartTag>
      <w:r w:rsidRPr="00083A26">
        <w:rPr>
          <w:rFonts w:eastAsia="方正仿宋_GBK" w:cs="方正仿宋_GBK" w:hint="eastAsia"/>
          <w:sz w:val="28"/>
          <w:szCs w:val="28"/>
        </w:rPr>
        <w:t>印发</w:t>
      </w:r>
    </w:p>
    <w:p w:rsidR="00283CE5" w:rsidRPr="003E544F" w:rsidRDefault="00283CE5" w:rsidP="00283CE5">
      <w:pPr>
        <w:spacing w:line="16" w:lineRule="exact"/>
      </w:pPr>
      <w:r>
        <w:rPr>
          <w:noProof/>
        </w:rPr>
        <w:pict>
          <v:line id="_x0000_s1037" style="position:absolute;left:0;text-align:left;z-index:6" from="-9pt,3.1pt" to="439pt,3.1pt"/>
        </w:pict>
      </w:r>
    </w:p>
    <w:p w:rsidR="00283CE5" w:rsidRPr="004E647F" w:rsidRDefault="00283CE5" w:rsidP="00283CE5">
      <w:pPr>
        <w:adjustRightInd w:val="0"/>
        <w:snapToGrid w:val="0"/>
        <w:spacing w:line="16" w:lineRule="exact"/>
        <w:ind w:firstLineChars="200" w:firstLine="420"/>
        <w:rPr>
          <w:rFonts w:eastAsia="方正仿宋_GBK"/>
          <w:szCs w:val="32"/>
        </w:rPr>
      </w:pPr>
    </w:p>
    <w:p w:rsidR="00283CE5" w:rsidRPr="006C1F06" w:rsidRDefault="00283CE5" w:rsidP="00283CE5">
      <w:pPr>
        <w:adjustRightInd w:val="0"/>
        <w:snapToGrid w:val="0"/>
        <w:spacing w:line="16" w:lineRule="exact"/>
      </w:pPr>
    </w:p>
    <w:p w:rsidR="00283CE5" w:rsidRPr="00A11864" w:rsidRDefault="00283CE5" w:rsidP="00283CE5">
      <w:pPr>
        <w:adjustRightInd w:val="0"/>
        <w:snapToGrid w:val="0"/>
        <w:spacing w:line="16" w:lineRule="exact"/>
      </w:pPr>
    </w:p>
    <w:p w:rsidR="00283CE5" w:rsidRPr="00FA34C7" w:rsidRDefault="00283CE5" w:rsidP="00283CE5">
      <w:pPr>
        <w:spacing w:line="16" w:lineRule="exact"/>
        <w:rPr>
          <w:rFonts w:eastAsia="方正仿宋_GBK"/>
          <w:sz w:val="32"/>
          <w:szCs w:val="32"/>
        </w:rPr>
      </w:pPr>
    </w:p>
    <w:p w:rsidR="00283CE5" w:rsidRPr="00FF12FE" w:rsidRDefault="00283CE5" w:rsidP="00283CE5">
      <w:pPr>
        <w:spacing w:line="16" w:lineRule="exact"/>
      </w:pPr>
      <w:r>
        <w:rPr>
          <w:noProof/>
        </w:rPr>
        <w:pict>
          <v:shape id="_x0000_s1038" type="#_x0000_t75" style="position:absolute;left:0;text-align:left;margin-left:297pt;margin-top:655.95pt;width:132pt;height:38.25pt;z-index:7;mso-position-horizontal-relative:margin;mso-position-vertical-relative:margin">
            <v:imagedata r:id="rId10" o:title="ntko0" chromakey="white"/>
            <w10:wrap anchorx="margin" anchory="margin"/>
          </v:shape>
        </w:pict>
      </w:r>
    </w:p>
    <w:p w:rsidR="00FF12FE" w:rsidRDefault="00FF12FE" w:rsidP="00283CE5">
      <w:pPr>
        <w:spacing w:line="594" w:lineRule="exact"/>
        <w:rPr>
          <w:rFonts w:eastAsia="方正仿宋_GBK"/>
          <w:kern w:val="0"/>
          <w:sz w:val="32"/>
          <w:szCs w:val="32"/>
        </w:rPr>
        <w:sectPr w:rsidR="00FF12FE" w:rsidSect="00A10D83">
          <w:footerReference w:type="even" r:id="rId11"/>
          <w:footerReference w:type="default" r:id="rId12"/>
          <w:pgSz w:w="11906" w:h="16838" w:code="9"/>
          <w:pgMar w:top="1814" w:right="1644" w:bottom="1814" w:left="1644" w:header="851" w:footer="1418" w:gutter="0"/>
          <w:cols w:space="425"/>
          <w:docGrid w:type="lines" w:linePitch="312"/>
        </w:sectPr>
      </w:pPr>
    </w:p>
    <w:p w:rsidR="00FF12FE" w:rsidRDefault="00FF12FE" w:rsidP="00283CE5">
      <w:pPr>
        <w:spacing w:line="594" w:lineRule="exact"/>
        <w:rPr>
          <w:rFonts w:eastAsia="方正仿宋_GBK"/>
          <w:kern w:val="0"/>
          <w:sz w:val="32"/>
          <w:szCs w:val="32"/>
        </w:rPr>
      </w:pPr>
    </w:p>
    <w:sectPr w:rsidR="00FF12FE" w:rsidSect="00A10D83">
      <w:footerReference w:type="default" r:id="rId13"/>
      <w:pgSz w:w="11906" w:h="16838" w:code="9"/>
      <w:pgMar w:top="1814" w:right="1644" w:bottom="1814" w:left="1644" w:header="851"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B4" w:rsidRDefault="002506B4">
      <w:r>
        <w:separator/>
      </w:r>
    </w:p>
  </w:endnote>
  <w:endnote w:type="continuationSeparator" w:id="0">
    <w:p w:rsidR="002506B4" w:rsidRDefault="0025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83" w:rsidRDefault="00501232" w:rsidP="00A10D83">
    <w:pPr>
      <w:pStyle w:val="a3"/>
      <w:framePr w:wrap="around" w:vAnchor="text" w:hAnchor="margin" w:xAlign="outside" w:y="1"/>
      <w:rPr>
        <w:rStyle w:val="a4"/>
      </w:rPr>
    </w:pPr>
    <w:r>
      <w:rPr>
        <w:rStyle w:val="a4"/>
      </w:rPr>
      <w:fldChar w:fldCharType="begin"/>
    </w:r>
    <w:r w:rsidR="00A10D83">
      <w:rPr>
        <w:rStyle w:val="a4"/>
      </w:rPr>
      <w:instrText xml:space="preserve">PAGE  </w:instrText>
    </w:r>
    <w:r>
      <w:rPr>
        <w:rStyle w:val="a4"/>
      </w:rPr>
      <w:fldChar w:fldCharType="end"/>
    </w:r>
  </w:p>
  <w:p w:rsidR="00A10D83" w:rsidRDefault="00A10D83" w:rsidP="00A10D83">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83" w:rsidRPr="0028657A" w:rsidRDefault="00A10D83" w:rsidP="00A10D83">
    <w:pPr>
      <w:pStyle w:val="a3"/>
      <w:framePr w:wrap="around" w:vAnchor="text" w:hAnchor="margin" w:xAlign="outside" w:y="1"/>
      <w:adjustRightInd w:val="0"/>
      <w:ind w:leftChars="100" w:left="210" w:rightChars="100" w:right="210"/>
      <w:rPr>
        <w:rStyle w:val="a4"/>
        <w:rFonts w:ascii="宋体" w:hAnsi="宋体"/>
        <w:sz w:val="28"/>
        <w:szCs w:val="28"/>
      </w:rPr>
    </w:pPr>
    <w:r>
      <w:rPr>
        <w:rStyle w:val="a4"/>
        <w:rFonts w:ascii="宋体" w:hAnsi="宋体" w:hint="eastAsia"/>
        <w:sz w:val="28"/>
        <w:szCs w:val="28"/>
      </w:rPr>
      <w:t xml:space="preserve">— </w:t>
    </w:r>
    <w:r w:rsidR="00501232" w:rsidRPr="0028657A">
      <w:rPr>
        <w:rStyle w:val="a4"/>
        <w:rFonts w:ascii="宋体" w:hAnsi="宋体"/>
        <w:sz w:val="28"/>
        <w:szCs w:val="28"/>
      </w:rPr>
      <w:fldChar w:fldCharType="begin"/>
    </w:r>
    <w:r w:rsidRPr="0028657A">
      <w:rPr>
        <w:rStyle w:val="a4"/>
        <w:rFonts w:ascii="宋体" w:hAnsi="宋体"/>
        <w:sz w:val="28"/>
        <w:szCs w:val="28"/>
      </w:rPr>
      <w:instrText xml:space="preserve">PAGE  </w:instrText>
    </w:r>
    <w:r w:rsidR="00501232" w:rsidRPr="0028657A">
      <w:rPr>
        <w:rStyle w:val="a4"/>
        <w:rFonts w:ascii="宋体" w:hAnsi="宋体"/>
        <w:sz w:val="28"/>
        <w:szCs w:val="28"/>
      </w:rPr>
      <w:fldChar w:fldCharType="separate"/>
    </w:r>
    <w:r w:rsidR="008D169E">
      <w:rPr>
        <w:rStyle w:val="a4"/>
        <w:rFonts w:ascii="宋体" w:hAnsi="宋体"/>
        <w:noProof/>
        <w:sz w:val="28"/>
        <w:szCs w:val="28"/>
      </w:rPr>
      <w:t>1</w:t>
    </w:r>
    <w:r w:rsidR="00501232" w:rsidRPr="0028657A">
      <w:rPr>
        <w:rStyle w:val="a4"/>
        <w:rFonts w:ascii="宋体" w:hAnsi="宋体"/>
        <w:sz w:val="28"/>
        <w:szCs w:val="28"/>
      </w:rPr>
      <w:fldChar w:fldCharType="end"/>
    </w:r>
    <w:r>
      <w:rPr>
        <w:rStyle w:val="a4"/>
        <w:rFonts w:ascii="宋体" w:hAnsi="宋体" w:hint="eastAsia"/>
        <w:sz w:val="28"/>
        <w:szCs w:val="28"/>
      </w:rPr>
      <w:t xml:space="preserve"> —</w:t>
    </w:r>
  </w:p>
  <w:p w:rsidR="00A10D83" w:rsidRDefault="00A10D83" w:rsidP="00A10D83">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83" w:rsidRDefault="00A10D83" w:rsidP="00A10D8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B4" w:rsidRDefault="002506B4">
      <w:r>
        <w:separator/>
      </w:r>
    </w:p>
  </w:footnote>
  <w:footnote w:type="continuationSeparator" w:id="0">
    <w:p w:rsidR="002506B4" w:rsidRDefault="00250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2FE"/>
    <w:rsid w:val="0000068D"/>
    <w:rsid w:val="000038F1"/>
    <w:rsid w:val="00034C17"/>
    <w:rsid w:val="00037305"/>
    <w:rsid w:val="00063B18"/>
    <w:rsid w:val="00071992"/>
    <w:rsid w:val="0007489F"/>
    <w:rsid w:val="00077D46"/>
    <w:rsid w:val="00080E79"/>
    <w:rsid w:val="000A4373"/>
    <w:rsid w:val="000C7F90"/>
    <w:rsid w:val="000D621F"/>
    <w:rsid w:val="000D772C"/>
    <w:rsid w:val="000E4D99"/>
    <w:rsid w:val="000F06B4"/>
    <w:rsid w:val="000F2A73"/>
    <w:rsid w:val="00114B38"/>
    <w:rsid w:val="0012504D"/>
    <w:rsid w:val="001255B3"/>
    <w:rsid w:val="001365F4"/>
    <w:rsid w:val="0014329B"/>
    <w:rsid w:val="001432F1"/>
    <w:rsid w:val="001457EF"/>
    <w:rsid w:val="00164459"/>
    <w:rsid w:val="00171156"/>
    <w:rsid w:val="00171DE1"/>
    <w:rsid w:val="001723FC"/>
    <w:rsid w:val="00181B9D"/>
    <w:rsid w:val="00182186"/>
    <w:rsid w:val="001B54B7"/>
    <w:rsid w:val="001C7635"/>
    <w:rsid w:val="001E5F09"/>
    <w:rsid w:val="001F051E"/>
    <w:rsid w:val="001F35C5"/>
    <w:rsid w:val="001F40A4"/>
    <w:rsid w:val="001F7A21"/>
    <w:rsid w:val="002137AC"/>
    <w:rsid w:val="00216E4B"/>
    <w:rsid w:val="0022564D"/>
    <w:rsid w:val="002302F6"/>
    <w:rsid w:val="00242516"/>
    <w:rsid w:val="00242871"/>
    <w:rsid w:val="002506B4"/>
    <w:rsid w:val="00267FC5"/>
    <w:rsid w:val="00272CC4"/>
    <w:rsid w:val="00283CE5"/>
    <w:rsid w:val="002847D3"/>
    <w:rsid w:val="00284C6E"/>
    <w:rsid w:val="00287DAB"/>
    <w:rsid w:val="00293A53"/>
    <w:rsid w:val="00297E8B"/>
    <w:rsid w:val="002A1ECE"/>
    <w:rsid w:val="002A7923"/>
    <w:rsid w:val="002C47FE"/>
    <w:rsid w:val="002F104A"/>
    <w:rsid w:val="002F4318"/>
    <w:rsid w:val="002F4442"/>
    <w:rsid w:val="00311BD7"/>
    <w:rsid w:val="00314438"/>
    <w:rsid w:val="0033302A"/>
    <w:rsid w:val="003405A8"/>
    <w:rsid w:val="0034088C"/>
    <w:rsid w:val="0035424C"/>
    <w:rsid w:val="003548F1"/>
    <w:rsid w:val="0035577D"/>
    <w:rsid w:val="00371D76"/>
    <w:rsid w:val="00374C2C"/>
    <w:rsid w:val="0037791D"/>
    <w:rsid w:val="0039287E"/>
    <w:rsid w:val="003952CB"/>
    <w:rsid w:val="00397A54"/>
    <w:rsid w:val="003B7C05"/>
    <w:rsid w:val="003C10AD"/>
    <w:rsid w:val="003F1D80"/>
    <w:rsid w:val="0040585E"/>
    <w:rsid w:val="00414900"/>
    <w:rsid w:val="00421C14"/>
    <w:rsid w:val="00423F49"/>
    <w:rsid w:val="00437163"/>
    <w:rsid w:val="004624CD"/>
    <w:rsid w:val="00472ABF"/>
    <w:rsid w:val="004748B9"/>
    <w:rsid w:val="004830BD"/>
    <w:rsid w:val="0049665A"/>
    <w:rsid w:val="004B31CC"/>
    <w:rsid w:val="004C6AF8"/>
    <w:rsid w:val="004E596D"/>
    <w:rsid w:val="004F037D"/>
    <w:rsid w:val="004F150F"/>
    <w:rsid w:val="00501232"/>
    <w:rsid w:val="00502CA2"/>
    <w:rsid w:val="00504A9A"/>
    <w:rsid w:val="00510C85"/>
    <w:rsid w:val="0052541A"/>
    <w:rsid w:val="005265B5"/>
    <w:rsid w:val="0053766D"/>
    <w:rsid w:val="00551C9F"/>
    <w:rsid w:val="00560D20"/>
    <w:rsid w:val="00561802"/>
    <w:rsid w:val="0058758C"/>
    <w:rsid w:val="0059095A"/>
    <w:rsid w:val="00597C65"/>
    <w:rsid w:val="005A085A"/>
    <w:rsid w:val="005A64ED"/>
    <w:rsid w:val="005C10E7"/>
    <w:rsid w:val="005C2E79"/>
    <w:rsid w:val="005D4388"/>
    <w:rsid w:val="005D7B39"/>
    <w:rsid w:val="005E347F"/>
    <w:rsid w:val="005F25C8"/>
    <w:rsid w:val="005F2C73"/>
    <w:rsid w:val="005F5068"/>
    <w:rsid w:val="006025E3"/>
    <w:rsid w:val="00607AB2"/>
    <w:rsid w:val="00645FB4"/>
    <w:rsid w:val="00650110"/>
    <w:rsid w:val="006533D7"/>
    <w:rsid w:val="006561B6"/>
    <w:rsid w:val="006575CF"/>
    <w:rsid w:val="0067191B"/>
    <w:rsid w:val="00681B18"/>
    <w:rsid w:val="006830B5"/>
    <w:rsid w:val="0068361F"/>
    <w:rsid w:val="0069759E"/>
    <w:rsid w:val="006C03F2"/>
    <w:rsid w:val="006C2773"/>
    <w:rsid w:val="006D0E14"/>
    <w:rsid w:val="006D7D3C"/>
    <w:rsid w:val="00712188"/>
    <w:rsid w:val="00726B27"/>
    <w:rsid w:val="007359DC"/>
    <w:rsid w:val="007443C8"/>
    <w:rsid w:val="007555AA"/>
    <w:rsid w:val="00756087"/>
    <w:rsid w:val="007648CB"/>
    <w:rsid w:val="00764FBC"/>
    <w:rsid w:val="007675C8"/>
    <w:rsid w:val="007740CF"/>
    <w:rsid w:val="00775819"/>
    <w:rsid w:val="00784C81"/>
    <w:rsid w:val="0079156D"/>
    <w:rsid w:val="00794E84"/>
    <w:rsid w:val="007A5176"/>
    <w:rsid w:val="007B789C"/>
    <w:rsid w:val="007C568B"/>
    <w:rsid w:val="007D54B2"/>
    <w:rsid w:val="007D73BA"/>
    <w:rsid w:val="007E7D0F"/>
    <w:rsid w:val="00803639"/>
    <w:rsid w:val="0080493B"/>
    <w:rsid w:val="0082567E"/>
    <w:rsid w:val="0084310E"/>
    <w:rsid w:val="0084584D"/>
    <w:rsid w:val="008500A6"/>
    <w:rsid w:val="00855E87"/>
    <w:rsid w:val="00862971"/>
    <w:rsid w:val="008654D9"/>
    <w:rsid w:val="00870DD5"/>
    <w:rsid w:val="0087426C"/>
    <w:rsid w:val="00881F7F"/>
    <w:rsid w:val="008822CF"/>
    <w:rsid w:val="008C7129"/>
    <w:rsid w:val="008D169E"/>
    <w:rsid w:val="008D217E"/>
    <w:rsid w:val="008D265D"/>
    <w:rsid w:val="008D4403"/>
    <w:rsid w:val="008F517E"/>
    <w:rsid w:val="00910F06"/>
    <w:rsid w:val="00912748"/>
    <w:rsid w:val="00920A56"/>
    <w:rsid w:val="00923CBF"/>
    <w:rsid w:val="00931841"/>
    <w:rsid w:val="00931935"/>
    <w:rsid w:val="009342BE"/>
    <w:rsid w:val="009343FF"/>
    <w:rsid w:val="00954318"/>
    <w:rsid w:val="009557D0"/>
    <w:rsid w:val="00956E1A"/>
    <w:rsid w:val="0096101C"/>
    <w:rsid w:val="0097737F"/>
    <w:rsid w:val="009873D3"/>
    <w:rsid w:val="009A2A0C"/>
    <w:rsid w:val="009B1092"/>
    <w:rsid w:val="009C6E61"/>
    <w:rsid w:val="009D47C8"/>
    <w:rsid w:val="009D6DAA"/>
    <w:rsid w:val="009D7D8A"/>
    <w:rsid w:val="009F2318"/>
    <w:rsid w:val="009F4F9D"/>
    <w:rsid w:val="00A04870"/>
    <w:rsid w:val="00A10D83"/>
    <w:rsid w:val="00A240B9"/>
    <w:rsid w:val="00A511EC"/>
    <w:rsid w:val="00A81EA8"/>
    <w:rsid w:val="00A84D07"/>
    <w:rsid w:val="00A8728E"/>
    <w:rsid w:val="00A91282"/>
    <w:rsid w:val="00A914EB"/>
    <w:rsid w:val="00AA1A0B"/>
    <w:rsid w:val="00AA6316"/>
    <w:rsid w:val="00AE30C3"/>
    <w:rsid w:val="00AE3255"/>
    <w:rsid w:val="00AE4888"/>
    <w:rsid w:val="00AE498C"/>
    <w:rsid w:val="00AE7568"/>
    <w:rsid w:val="00B0517C"/>
    <w:rsid w:val="00B13B9B"/>
    <w:rsid w:val="00B22113"/>
    <w:rsid w:val="00B31460"/>
    <w:rsid w:val="00B36946"/>
    <w:rsid w:val="00B43285"/>
    <w:rsid w:val="00B434C7"/>
    <w:rsid w:val="00B5354C"/>
    <w:rsid w:val="00B61703"/>
    <w:rsid w:val="00BA2893"/>
    <w:rsid w:val="00BA4471"/>
    <w:rsid w:val="00BC0E4B"/>
    <w:rsid w:val="00BC6002"/>
    <w:rsid w:val="00BD1A17"/>
    <w:rsid w:val="00BD56F8"/>
    <w:rsid w:val="00BE5C45"/>
    <w:rsid w:val="00BE6832"/>
    <w:rsid w:val="00BF3E9C"/>
    <w:rsid w:val="00C04786"/>
    <w:rsid w:val="00C06FAE"/>
    <w:rsid w:val="00C20A5F"/>
    <w:rsid w:val="00C251AE"/>
    <w:rsid w:val="00C34315"/>
    <w:rsid w:val="00C51140"/>
    <w:rsid w:val="00C52C36"/>
    <w:rsid w:val="00C5369D"/>
    <w:rsid w:val="00C54796"/>
    <w:rsid w:val="00C57826"/>
    <w:rsid w:val="00C61597"/>
    <w:rsid w:val="00C748B5"/>
    <w:rsid w:val="00C75839"/>
    <w:rsid w:val="00C83FF6"/>
    <w:rsid w:val="00C92CCC"/>
    <w:rsid w:val="00CA1522"/>
    <w:rsid w:val="00CA5970"/>
    <w:rsid w:val="00CB4D80"/>
    <w:rsid w:val="00CB5EF9"/>
    <w:rsid w:val="00CE667B"/>
    <w:rsid w:val="00CF0D41"/>
    <w:rsid w:val="00CF1AFF"/>
    <w:rsid w:val="00CF304B"/>
    <w:rsid w:val="00D00C39"/>
    <w:rsid w:val="00D02FFF"/>
    <w:rsid w:val="00D123B8"/>
    <w:rsid w:val="00D14F18"/>
    <w:rsid w:val="00D275C2"/>
    <w:rsid w:val="00D30E25"/>
    <w:rsid w:val="00D5275C"/>
    <w:rsid w:val="00D56771"/>
    <w:rsid w:val="00D6251D"/>
    <w:rsid w:val="00D81B96"/>
    <w:rsid w:val="00D86AF2"/>
    <w:rsid w:val="00D97B5B"/>
    <w:rsid w:val="00DC3E24"/>
    <w:rsid w:val="00DC7AFF"/>
    <w:rsid w:val="00DE2D9E"/>
    <w:rsid w:val="00DE3AD4"/>
    <w:rsid w:val="00DE3DCF"/>
    <w:rsid w:val="00E00040"/>
    <w:rsid w:val="00E1641A"/>
    <w:rsid w:val="00E33B46"/>
    <w:rsid w:val="00E371DC"/>
    <w:rsid w:val="00E5095F"/>
    <w:rsid w:val="00E5415F"/>
    <w:rsid w:val="00E75379"/>
    <w:rsid w:val="00E80465"/>
    <w:rsid w:val="00E952E5"/>
    <w:rsid w:val="00EA052E"/>
    <w:rsid w:val="00EB4616"/>
    <w:rsid w:val="00EC3DB5"/>
    <w:rsid w:val="00EC6541"/>
    <w:rsid w:val="00ED2EE3"/>
    <w:rsid w:val="00ED3FC1"/>
    <w:rsid w:val="00EE629C"/>
    <w:rsid w:val="00F04BB1"/>
    <w:rsid w:val="00F16F16"/>
    <w:rsid w:val="00F215BC"/>
    <w:rsid w:val="00F32146"/>
    <w:rsid w:val="00F36867"/>
    <w:rsid w:val="00F36E0B"/>
    <w:rsid w:val="00F40430"/>
    <w:rsid w:val="00F44E2E"/>
    <w:rsid w:val="00F62FF7"/>
    <w:rsid w:val="00F73D9A"/>
    <w:rsid w:val="00F74500"/>
    <w:rsid w:val="00FB6A1A"/>
    <w:rsid w:val="00FC56F1"/>
    <w:rsid w:val="00FE1A3F"/>
    <w:rsid w:val="00FF12FE"/>
    <w:rsid w:val="00FF29B2"/>
    <w:rsid w:val="00FF4CC2"/>
    <w:rsid w:val="00FF4FBE"/>
    <w:rsid w:val="00FF5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FE"/>
    <w:pPr>
      <w:widowControl w:val="0"/>
      <w:jc w:val="both"/>
    </w:pPr>
    <w:rPr>
      <w:rFonts w:ascii="Times New Roman" w:hAnsi="Times New Roman"/>
      <w:kern w:val="2"/>
      <w:sz w:val="21"/>
      <w:szCs w:val="24"/>
    </w:rPr>
  </w:style>
  <w:style w:type="paragraph" w:styleId="1">
    <w:name w:val="heading 1"/>
    <w:aliases w:val="一级标题"/>
    <w:basedOn w:val="a"/>
    <w:next w:val="a"/>
    <w:link w:val="1Char"/>
    <w:qFormat/>
    <w:rsid w:val="00FF12FE"/>
    <w:pPr>
      <w:spacing w:line="580" w:lineRule="exact"/>
      <w:ind w:firstLineChars="200" w:firstLine="200"/>
      <w:outlineLvl w:val="0"/>
    </w:pPr>
    <w:rPr>
      <w:rFonts w:eastAsia="方正黑体_GBK"/>
      <w:bCs/>
      <w:kern w:val="0"/>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一级标题 Char"/>
    <w:link w:val="1"/>
    <w:rsid w:val="00FF12FE"/>
    <w:rPr>
      <w:rFonts w:ascii="Times New Roman" w:eastAsia="方正黑体_GBK" w:hAnsi="Times New Roman" w:cs="Times New Roman"/>
      <w:bCs/>
      <w:kern w:val="0"/>
      <w:sz w:val="32"/>
      <w:szCs w:val="44"/>
    </w:rPr>
  </w:style>
  <w:style w:type="paragraph" w:styleId="a3">
    <w:name w:val="footer"/>
    <w:basedOn w:val="a"/>
    <w:link w:val="Char"/>
    <w:rsid w:val="00FF12FE"/>
    <w:pPr>
      <w:tabs>
        <w:tab w:val="center" w:pos="4153"/>
        <w:tab w:val="right" w:pos="8306"/>
      </w:tabs>
      <w:snapToGrid w:val="0"/>
      <w:jc w:val="left"/>
    </w:pPr>
    <w:rPr>
      <w:sz w:val="18"/>
      <w:szCs w:val="18"/>
    </w:rPr>
  </w:style>
  <w:style w:type="character" w:customStyle="1" w:styleId="Char">
    <w:name w:val="页脚 Char"/>
    <w:link w:val="a3"/>
    <w:rsid w:val="00FF12FE"/>
    <w:rPr>
      <w:rFonts w:ascii="Times New Roman" w:eastAsia="宋体" w:hAnsi="Times New Roman" w:cs="Times New Roman"/>
      <w:sz w:val="18"/>
      <w:szCs w:val="18"/>
    </w:rPr>
  </w:style>
  <w:style w:type="character" w:styleId="a4">
    <w:name w:val="page number"/>
    <w:basedOn w:val="a0"/>
    <w:rsid w:val="00FF12FE"/>
  </w:style>
  <w:style w:type="paragraph" w:styleId="a5">
    <w:name w:val="header"/>
    <w:basedOn w:val="a"/>
    <w:link w:val="Char0"/>
    <w:uiPriority w:val="99"/>
    <w:unhideWhenUsed/>
    <w:rsid w:val="00E371D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E371DC"/>
    <w:rPr>
      <w:rFonts w:ascii="Times New Roman" w:hAnsi="Times New Roman"/>
      <w:kern w:val="2"/>
      <w:sz w:val="18"/>
      <w:szCs w:val="18"/>
    </w:rPr>
  </w:style>
  <w:style w:type="paragraph" w:styleId="a6">
    <w:name w:val="Balloon Text"/>
    <w:basedOn w:val="a"/>
    <w:link w:val="Char1"/>
    <w:uiPriority w:val="99"/>
    <w:semiHidden/>
    <w:unhideWhenUsed/>
    <w:rsid w:val="00E371DC"/>
    <w:rPr>
      <w:sz w:val="18"/>
      <w:szCs w:val="18"/>
    </w:rPr>
  </w:style>
  <w:style w:type="character" w:customStyle="1" w:styleId="Char1">
    <w:name w:val="批注框文本 Char"/>
    <w:link w:val="a6"/>
    <w:uiPriority w:val="99"/>
    <w:semiHidden/>
    <w:rsid w:val="00E371DC"/>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0BF80-4B8D-49FF-BC7D-614EA2C4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684</Words>
  <Characters>3901</Characters>
  <Application>Microsoft Office Word</Application>
  <DocSecurity>0</DocSecurity>
  <Lines>32</Lines>
  <Paragraphs>9</Paragraphs>
  <ScaleCrop>false</ScaleCrop>
  <Company>Microsoft</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渝高法〔2017〕  号</dc:title>
  <dc:subject/>
  <dc:creator>江河</dc:creator>
  <cp:keywords/>
  <dc:description/>
  <cp:lastModifiedBy>Lenovo</cp:lastModifiedBy>
  <cp:revision>16</cp:revision>
  <cp:lastPrinted>2017-12-22T02:38:00Z</cp:lastPrinted>
  <dcterms:created xsi:type="dcterms:W3CDTF">2017-12-22T01:48:00Z</dcterms:created>
  <dcterms:modified xsi:type="dcterms:W3CDTF">2017-12-22T04:38:00Z</dcterms:modified>
</cp:coreProperties>
</file>